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D7" w:rsidRDefault="009F51D7" w:rsidP="00EE3ABE">
      <w:pPr>
        <w:spacing w:after="0" w:line="240" w:lineRule="auto"/>
        <w:jc w:val="center"/>
        <w:rPr>
          <w:rFonts w:ascii="Arial" w:eastAsia="Times New Roman" w:hAnsi="Arial" w:cs="Arial"/>
          <w:b/>
          <w:sz w:val="36"/>
          <w:szCs w:val="36"/>
        </w:rPr>
      </w:pPr>
    </w:p>
    <w:p w:rsidR="009F51D7" w:rsidRDefault="009F51D7" w:rsidP="00EE3ABE">
      <w:pPr>
        <w:spacing w:after="0" w:line="240" w:lineRule="auto"/>
        <w:jc w:val="center"/>
        <w:rPr>
          <w:rFonts w:ascii="Arial" w:eastAsia="Times New Roman" w:hAnsi="Arial" w:cs="Arial"/>
          <w:b/>
          <w:sz w:val="36"/>
          <w:szCs w:val="36"/>
        </w:rPr>
      </w:pPr>
    </w:p>
    <w:p w:rsidR="009F51D7" w:rsidRDefault="009F51D7" w:rsidP="00EE3ABE">
      <w:pPr>
        <w:spacing w:after="0" w:line="240" w:lineRule="auto"/>
        <w:jc w:val="center"/>
        <w:rPr>
          <w:rFonts w:ascii="Arial" w:eastAsia="Times New Roman" w:hAnsi="Arial" w:cs="Arial"/>
          <w:b/>
          <w:sz w:val="36"/>
          <w:szCs w:val="36"/>
        </w:rPr>
      </w:pPr>
    </w:p>
    <w:p w:rsidR="009F51D7" w:rsidRDefault="009F51D7" w:rsidP="00EE3ABE">
      <w:pPr>
        <w:spacing w:after="0" w:line="240" w:lineRule="auto"/>
        <w:jc w:val="center"/>
        <w:rPr>
          <w:rFonts w:ascii="Arial" w:eastAsia="Times New Roman" w:hAnsi="Arial" w:cs="Arial"/>
          <w:b/>
          <w:sz w:val="36"/>
          <w:szCs w:val="36"/>
        </w:rPr>
      </w:pPr>
    </w:p>
    <w:p w:rsidR="0022273C" w:rsidRPr="0022273C" w:rsidRDefault="00EE3ABE" w:rsidP="00EE3ABE">
      <w:pPr>
        <w:spacing w:after="0" w:line="240" w:lineRule="auto"/>
        <w:jc w:val="center"/>
        <w:rPr>
          <w:rFonts w:ascii="Arial" w:eastAsia="Times New Roman" w:hAnsi="Arial" w:cs="Arial"/>
          <w:b/>
          <w:sz w:val="36"/>
          <w:szCs w:val="36"/>
        </w:rPr>
      </w:pPr>
      <w:r>
        <w:rPr>
          <w:noProof/>
          <w:lang w:eastAsia="en-GB"/>
        </w:rPr>
        <w:drawing>
          <wp:inline distT="0" distB="0" distL="0" distR="0" wp14:anchorId="7ECD073D" wp14:editId="1A9BBA01">
            <wp:extent cx="1634435" cy="1793461"/>
            <wp:effectExtent l="0" t="0" r="4445" b="0"/>
            <wp:docPr id="26624" name="Picture 26624"/>
            <wp:cNvGraphicFramePr/>
            <a:graphic xmlns:a="http://schemas.openxmlformats.org/drawingml/2006/main">
              <a:graphicData uri="http://schemas.openxmlformats.org/drawingml/2006/picture">
                <pic:pic xmlns:pic="http://schemas.openxmlformats.org/drawingml/2006/picture">
                  <pic:nvPicPr>
                    <pic:cNvPr id="26624" name="Picture 26624"/>
                    <pic:cNvPicPr/>
                  </pic:nvPicPr>
                  <pic:blipFill>
                    <a:blip r:embed="rId8"/>
                    <a:stretch>
                      <a:fillRect/>
                    </a:stretch>
                  </pic:blipFill>
                  <pic:spPr>
                    <a:xfrm>
                      <a:off x="0" y="0"/>
                      <a:ext cx="1715061" cy="1881931"/>
                    </a:xfrm>
                    <a:prstGeom prst="rect">
                      <a:avLst/>
                    </a:prstGeom>
                  </pic:spPr>
                </pic:pic>
              </a:graphicData>
            </a:graphic>
          </wp:inline>
        </w:drawing>
      </w:r>
    </w:p>
    <w:p w:rsidR="0022273C" w:rsidRPr="0022273C" w:rsidRDefault="0022273C" w:rsidP="003A0B44">
      <w:pPr>
        <w:spacing w:after="0" w:line="240" w:lineRule="auto"/>
        <w:rPr>
          <w:rFonts w:ascii="Arial" w:eastAsia="Times New Roman" w:hAnsi="Arial" w:cs="Arial"/>
          <w:b/>
          <w:sz w:val="36"/>
          <w:szCs w:val="36"/>
        </w:rPr>
      </w:pPr>
    </w:p>
    <w:p w:rsidR="0022273C" w:rsidRPr="0022273C" w:rsidRDefault="0022273C" w:rsidP="003A0B44">
      <w:pPr>
        <w:spacing w:after="0" w:line="240" w:lineRule="auto"/>
        <w:rPr>
          <w:rFonts w:ascii="Arial" w:eastAsia="Times New Roman" w:hAnsi="Arial" w:cs="Arial"/>
          <w:b/>
          <w:sz w:val="36"/>
          <w:szCs w:val="36"/>
        </w:rPr>
      </w:pPr>
    </w:p>
    <w:p w:rsidR="0022273C" w:rsidRPr="0022273C" w:rsidRDefault="0022273C" w:rsidP="003A0B44">
      <w:pPr>
        <w:spacing w:after="0" w:line="240" w:lineRule="auto"/>
        <w:rPr>
          <w:rFonts w:ascii="Arial" w:eastAsia="Times New Roman" w:hAnsi="Arial" w:cs="Arial"/>
          <w:b/>
          <w:sz w:val="36"/>
          <w:szCs w:val="36"/>
        </w:rPr>
      </w:pPr>
    </w:p>
    <w:p w:rsidR="00967DA3" w:rsidRDefault="0022273C" w:rsidP="009F51D7">
      <w:pPr>
        <w:spacing w:after="0" w:line="240" w:lineRule="auto"/>
        <w:ind w:left="720"/>
        <w:jc w:val="center"/>
        <w:rPr>
          <w:rFonts w:ascii="Arial" w:eastAsia="Times New Roman" w:hAnsi="Arial" w:cs="Arial"/>
          <w:b/>
          <w:sz w:val="36"/>
          <w:szCs w:val="36"/>
        </w:rPr>
      </w:pPr>
      <w:r w:rsidRPr="0022273C">
        <w:rPr>
          <w:rFonts w:ascii="Arial" w:eastAsia="Times New Roman" w:hAnsi="Arial" w:cs="Arial"/>
          <w:b/>
          <w:sz w:val="36"/>
          <w:szCs w:val="36"/>
        </w:rPr>
        <w:t>ANNUAL GOVERNANCE STATEMENT</w:t>
      </w:r>
    </w:p>
    <w:p w:rsidR="0022273C" w:rsidRPr="0022273C" w:rsidRDefault="0022273C" w:rsidP="009F51D7">
      <w:pPr>
        <w:spacing w:after="0" w:line="240" w:lineRule="auto"/>
        <w:ind w:left="720"/>
        <w:jc w:val="center"/>
        <w:rPr>
          <w:rFonts w:ascii="Arial" w:eastAsia="Times New Roman" w:hAnsi="Arial" w:cs="Arial"/>
          <w:b/>
          <w:sz w:val="36"/>
          <w:szCs w:val="36"/>
        </w:rPr>
      </w:pPr>
      <w:r w:rsidRPr="0022273C">
        <w:rPr>
          <w:rFonts w:ascii="Arial" w:eastAsia="Times New Roman" w:hAnsi="Arial" w:cs="Arial"/>
          <w:b/>
          <w:sz w:val="36"/>
          <w:szCs w:val="36"/>
        </w:rPr>
        <w:t>20</w:t>
      </w:r>
      <w:r w:rsidR="009F51D7">
        <w:rPr>
          <w:rFonts w:ascii="Arial" w:eastAsia="Times New Roman" w:hAnsi="Arial" w:cs="Arial"/>
          <w:b/>
          <w:sz w:val="36"/>
          <w:szCs w:val="36"/>
        </w:rPr>
        <w:t>22</w:t>
      </w:r>
      <w:r w:rsidR="00932234">
        <w:rPr>
          <w:rFonts w:ascii="Arial" w:eastAsia="Times New Roman" w:hAnsi="Arial" w:cs="Arial"/>
          <w:b/>
          <w:sz w:val="36"/>
          <w:szCs w:val="36"/>
        </w:rPr>
        <w:t>/20</w:t>
      </w:r>
      <w:r w:rsidR="009F51D7">
        <w:rPr>
          <w:rFonts w:ascii="Arial" w:eastAsia="Times New Roman" w:hAnsi="Arial" w:cs="Arial"/>
          <w:b/>
          <w:sz w:val="36"/>
          <w:szCs w:val="36"/>
        </w:rPr>
        <w:t>23</w:t>
      </w:r>
    </w:p>
    <w:p w:rsidR="0022273C" w:rsidRPr="0022273C" w:rsidRDefault="0022273C" w:rsidP="009F51D7">
      <w:pPr>
        <w:spacing w:after="0" w:line="240" w:lineRule="auto"/>
        <w:jc w:val="center"/>
        <w:rPr>
          <w:rFonts w:ascii="Arial" w:eastAsia="Times New Roman" w:hAnsi="Arial" w:cs="Arial"/>
          <w:b/>
          <w:sz w:val="36"/>
          <w:szCs w:val="36"/>
        </w:rPr>
      </w:pPr>
    </w:p>
    <w:p w:rsidR="0022273C" w:rsidRPr="0022273C" w:rsidRDefault="0022273C" w:rsidP="009F51D7">
      <w:pPr>
        <w:spacing w:after="0" w:line="240" w:lineRule="auto"/>
        <w:ind w:firstLine="720"/>
        <w:jc w:val="center"/>
        <w:rPr>
          <w:rFonts w:ascii="Arial" w:eastAsia="Times New Roman" w:hAnsi="Arial" w:cs="Arial"/>
          <w:b/>
          <w:sz w:val="36"/>
          <w:szCs w:val="36"/>
        </w:rPr>
      </w:pPr>
      <w:r w:rsidRPr="0022273C">
        <w:rPr>
          <w:rFonts w:ascii="Arial" w:eastAsia="Times New Roman" w:hAnsi="Arial" w:cs="Arial"/>
          <w:b/>
          <w:sz w:val="36"/>
          <w:szCs w:val="36"/>
        </w:rPr>
        <w:t>FOR</w:t>
      </w:r>
    </w:p>
    <w:p w:rsidR="0022273C" w:rsidRPr="0022273C" w:rsidRDefault="0022273C" w:rsidP="009F51D7">
      <w:pPr>
        <w:spacing w:after="0" w:line="240" w:lineRule="auto"/>
        <w:jc w:val="center"/>
        <w:rPr>
          <w:rFonts w:ascii="Arial" w:eastAsia="Times New Roman" w:hAnsi="Arial" w:cs="Arial"/>
          <w:b/>
          <w:sz w:val="36"/>
          <w:szCs w:val="36"/>
        </w:rPr>
      </w:pPr>
    </w:p>
    <w:p w:rsidR="0022273C" w:rsidRPr="0022273C" w:rsidRDefault="0022273C" w:rsidP="009F51D7">
      <w:pPr>
        <w:spacing w:after="0" w:line="240" w:lineRule="auto"/>
        <w:ind w:left="720"/>
        <w:jc w:val="center"/>
        <w:rPr>
          <w:rFonts w:ascii="Arial" w:eastAsia="Times New Roman" w:hAnsi="Arial" w:cs="Arial"/>
          <w:b/>
          <w:sz w:val="36"/>
          <w:szCs w:val="36"/>
        </w:rPr>
      </w:pPr>
      <w:r w:rsidRPr="0022273C">
        <w:rPr>
          <w:rFonts w:ascii="Arial" w:eastAsia="Times New Roman" w:hAnsi="Arial" w:cs="Arial"/>
          <w:b/>
          <w:sz w:val="36"/>
          <w:szCs w:val="36"/>
        </w:rPr>
        <w:t xml:space="preserve">HAMPSHIRE </w:t>
      </w:r>
      <w:r w:rsidR="009F51D7">
        <w:rPr>
          <w:rFonts w:ascii="Arial" w:eastAsia="Times New Roman" w:hAnsi="Arial" w:cs="Arial"/>
          <w:b/>
          <w:sz w:val="36"/>
          <w:szCs w:val="36"/>
        </w:rPr>
        <w:t xml:space="preserve">&amp; ISLE OF WIGHT </w:t>
      </w:r>
      <w:r w:rsidR="00682723">
        <w:rPr>
          <w:rFonts w:ascii="Arial" w:eastAsia="Times New Roman" w:hAnsi="Arial" w:cs="Arial"/>
          <w:b/>
          <w:sz w:val="36"/>
          <w:szCs w:val="36"/>
        </w:rPr>
        <w:t>CONSTABULARY</w:t>
      </w:r>
    </w:p>
    <w:p w:rsidR="0022273C" w:rsidRPr="0022273C" w:rsidRDefault="0022273C" w:rsidP="009F51D7">
      <w:pPr>
        <w:spacing w:after="0" w:line="240" w:lineRule="auto"/>
        <w:jc w:val="center"/>
        <w:rPr>
          <w:rFonts w:ascii="Arial" w:eastAsia="Times New Roman" w:hAnsi="Arial" w:cs="Arial"/>
          <w:b/>
          <w:sz w:val="36"/>
          <w:szCs w:val="36"/>
        </w:rPr>
      </w:pPr>
    </w:p>
    <w:p w:rsidR="0022273C" w:rsidRPr="0022273C" w:rsidRDefault="0022273C" w:rsidP="003A0B44">
      <w:pPr>
        <w:spacing w:after="0" w:line="240" w:lineRule="auto"/>
        <w:rPr>
          <w:rFonts w:ascii="Arial" w:eastAsia="Times New Roman" w:hAnsi="Arial" w:cs="Arial"/>
          <w:b/>
          <w:sz w:val="24"/>
          <w:szCs w:val="20"/>
        </w:rPr>
      </w:pPr>
      <w:r w:rsidRPr="0022273C">
        <w:rPr>
          <w:rFonts w:ascii="Arial" w:eastAsia="Times New Roman" w:hAnsi="Arial" w:cs="Arial"/>
          <w:b/>
          <w:sz w:val="24"/>
          <w:szCs w:val="20"/>
        </w:rPr>
        <w:br w:type="page"/>
      </w:r>
    </w:p>
    <w:p w:rsidR="0022273C" w:rsidRPr="00967DA3" w:rsidRDefault="0022273C" w:rsidP="003A0B44">
      <w:pPr>
        <w:spacing w:after="0" w:line="240" w:lineRule="auto"/>
        <w:rPr>
          <w:rFonts w:ascii="Arial" w:eastAsia="Times New Roman" w:hAnsi="Arial" w:cs="Arial"/>
          <w:b/>
          <w:sz w:val="24"/>
          <w:szCs w:val="24"/>
        </w:rPr>
      </w:pPr>
      <w:r w:rsidRPr="00967DA3">
        <w:rPr>
          <w:rFonts w:ascii="Arial" w:eastAsia="Times New Roman" w:hAnsi="Arial" w:cs="Arial"/>
          <w:b/>
          <w:sz w:val="24"/>
          <w:szCs w:val="24"/>
        </w:rPr>
        <w:lastRenderedPageBreak/>
        <w:t xml:space="preserve">Annual Governance Statement for Hampshire </w:t>
      </w:r>
      <w:r w:rsidR="009F51D7">
        <w:rPr>
          <w:rFonts w:ascii="Arial" w:eastAsia="Times New Roman" w:hAnsi="Arial" w:cs="Arial"/>
          <w:b/>
          <w:sz w:val="24"/>
          <w:szCs w:val="24"/>
        </w:rPr>
        <w:t xml:space="preserve">&amp; Isle of Wight </w:t>
      </w:r>
      <w:r w:rsidR="00682723">
        <w:rPr>
          <w:rFonts w:ascii="Arial" w:eastAsia="Times New Roman" w:hAnsi="Arial" w:cs="Arial"/>
          <w:b/>
          <w:sz w:val="24"/>
          <w:szCs w:val="24"/>
        </w:rPr>
        <w:t>Constabulary</w:t>
      </w:r>
    </w:p>
    <w:p w:rsidR="0022273C" w:rsidRPr="00967DA3" w:rsidRDefault="0022273C" w:rsidP="00343E75">
      <w:pPr>
        <w:spacing w:after="0" w:line="240" w:lineRule="auto"/>
        <w:rPr>
          <w:rFonts w:ascii="Arial" w:eastAsia="Times New Roman" w:hAnsi="Arial" w:cs="Arial"/>
          <w:b/>
          <w:sz w:val="24"/>
          <w:szCs w:val="24"/>
        </w:rPr>
      </w:pPr>
    </w:p>
    <w:p w:rsidR="001C77C5" w:rsidRPr="001877A9" w:rsidRDefault="0022273C" w:rsidP="00343E75">
      <w:pPr>
        <w:numPr>
          <w:ilvl w:val="0"/>
          <w:numId w:val="3"/>
        </w:numPr>
        <w:tabs>
          <w:tab w:val="clear" w:pos="360"/>
          <w:tab w:val="num" w:pos="851"/>
        </w:tabs>
        <w:spacing w:before="120" w:after="120" w:line="240" w:lineRule="auto"/>
        <w:ind w:left="851" w:hanging="851"/>
        <w:rPr>
          <w:rFonts w:ascii="Arial" w:eastAsia="Times New Roman" w:hAnsi="Arial" w:cs="Arial"/>
          <w:b/>
          <w:sz w:val="24"/>
          <w:szCs w:val="24"/>
        </w:rPr>
      </w:pPr>
      <w:r w:rsidRPr="00967DA3">
        <w:rPr>
          <w:rFonts w:ascii="Arial" w:eastAsia="Times New Roman" w:hAnsi="Arial" w:cs="Arial"/>
          <w:b/>
          <w:sz w:val="24"/>
          <w:szCs w:val="24"/>
        </w:rPr>
        <w:t>Scope of Responsibility</w:t>
      </w:r>
    </w:p>
    <w:p w:rsidR="00967DA3" w:rsidRPr="00967DA3" w:rsidRDefault="00953741" w:rsidP="00343E75">
      <w:pPr>
        <w:tabs>
          <w:tab w:val="left" w:pos="851"/>
        </w:tabs>
        <w:spacing w:after="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1.1</w:t>
      </w:r>
      <w:r w:rsidR="0022273C" w:rsidRPr="00967DA3">
        <w:rPr>
          <w:rFonts w:ascii="Arial" w:eastAsia="Times New Roman" w:hAnsi="Arial" w:cs="Arial"/>
          <w:sz w:val="24"/>
          <w:szCs w:val="24"/>
          <w:lang w:eastAsia="en-GB"/>
        </w:rPr>
        <w:tab/>
        <w:t xml:space="preserve">Hampshire </w:t>
      </w:r>
      <w:r w:rsidR="009F51D7">
        <w:rPr>
          <w:rFonts w:ascii="Arial" w:eastAsia="Times New Roman" w:hAnsi="Arial" w:cs="Arial"/>
          <w:sz w:val="24"/>
          <w:szCs w:val="24"/>
          <w:lang w:eastAsia="en-GB"/>
        </w:rPr>
        <w:t xml:space="preserve">&amp; Isle of Wight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 xml:space="preserve"> is responsible for ensuring that:</w:t>
      </w:r>
    </w:p>
    <w:p w:rsidR="0022273C" w:rsidRPr="00967DA3" w:rsidRDefault="0022273C" w:rsidP="00343E75">
      <w:pPr>
        <w:numPr>
          <w:ilvl w:val="0"/>
          <w:numId w:val="1"/>
        </w:numPr>
        <w:tabs>
          <w:tab w:val="num" w:pos="1135"/>
        </w:tabs>
        <w:spacing w:after="0" w:line="240" w:lineRule="auto"/>
        <w:ind w:left="1135" w:hanging="284"/>
        <w:rPr>
          <w:rFonts w:ascii="Arial" w:eastAsia="Times New Roman" w:hAnsi="Arial" w:cs="Arial"/>
          <w:sz w:val="24"/>
          <w:szCs w:val="24"/>
          <w:lang w:eastAsia="en-GB"/>
        </w:rPr>
      </w:pPr>
      <w:r w:rsidRPr="00967DA3">
        <w:rPr>
          <w:rFonts w:ascii="Arial" w:eastAsia="Times New Roman" w:hAnsi="Arial" w:cs="Arial"/>
          <w:sz w:val="24"/>
          <w:szCs w:val="24"/>
          <w:lang w:eastAsia="en-GB"/>
        </w:rPr>
        <w:t>its business is conducted in accordance with the law and to proper standards.</w:t>
      </w:r>
    </w:p>
    <w:p w:rsidR="0022273C" w:rsidRPr="00967DA3" w:rsidRDefault="0022273C" w:rsidP="00343E75">
      <w:pPr>
        <w:numPr>
          <w:ilvl w:val="0"/>
          <w:numId w:val="1"/>
        </w:numPr>
        <w:tabs>
          <w:tab w:val="num" w:pos="851"/>
          <w:tab w:val="num" w:pos="1135"/>
        </w:tabs>
        <w:spacing w:after="0" w:line="240" w:lineRule="auto"/>
        <w:ind w:left="1135" w:hanging="284"/>
        <w:rPr>
          <w:rFonts w:ascii="Arial" w:eastAsia="Times New Roman" w:hAnsi="Arial" w:cs="Arial"/>
          <w:sz w:val="24"/>
          <w:szCs w:val="24"/>
          <w:lang w:eastAsia="en-GB"/>
        </w:rPr>
      </w:pPr>
      <w:r w:rsidRPr="00967DA3">
        <w:rPr>
          <w:rFonts w:ascii="Arial" w:eastAsia="Times New Roman" w:hAnsi="Arial" w:cs="Arial"/>
          <w:sz w:val="24"/>
          <w:szCs w:val="24"/>
          <w:lang w:eastAsia="en-GB"/>
        </w:rPr>
        <w:t>public money is safeguarded and properly accounted for, and used economically, efficiently and effectively.</w:t>
      </w:r>
    </w:p>
    <w:p w:rsidR="0022273C" w:rsidRPr="00967DA3" w:rsidRDefault="0022273C" w:rsidP="00343E75">
      <w:pPr>
        <w:numPr>
          <w:ilvl w:val="0"/>
          <w:numId w:val="1"/>
        </w:numPr>
        <w:tabs>
          <w:tab w:val="num" w:pos="851"/>
          <w:tab w:val="num" w:pos="1135"/>
        </w:tabs>
        <w:spacing w:after="0" w:line="240" w:lineRule="auto"/>
        <w:ind w:left="1135" w:hanging="284"/>
        <w:rPr>
          <w:rFonts w:ascii="Arial" w:eastAsia="Times New Roman" w:hAnsi="Arial" w:cs="Arial"/>
          <w:sz w:val="24"/>
          <w:szCs w:val="24"/>
          <w:lang w:eastAsia="en-GB"/>
        </w:rPr>
      </w:pPr>
      <w:r w:rsidRPr="00967DA3">
        <w:rPr>
          <w:rFonts w:ascii="Arial" w:eastAsia="Times New Roman" w:hAnsi="Arial" w:cs="Arial"/>
          <w:sz w:val="24"/>
          <w:szCs w:val="24"/>
          <w:lang w:eastAsia="en-GB"/>
        </w:rPr>
        <w:t>it secures continuous improvements in the way in which its functions are exercised, having regard to a combination of efficiency, effectiveness and economy.</w:t>
      </w:r>
    </w:p>
    <w:p w:rsidR="0022273C" w:rsidRPr="00967DA3" w:rsidRDefault="0022273C" w:rsidP="00343E75">
      <w:pPr>
        <w:numPr>
          <w:ilvl w:val="0"/>
          <w:numId w:val="1"/>
        </w:numPr>
        <w:tabs>
          <w:tab w:val="num" w:pos="851"/>
          <w:tab w:val="num" w:pos="1135"/>
        </w:tabs>
        <w:spacing w:after="0" w:line="240" w:lineRule="auto"/>
        <w:ind w:left="1135" w:hanging="284"/>
        <w:rPr>
          <w:rFonts w:ascii="Arial" w:eastAsia="Times New Roman" w:hAnsi="Arial" w:cs="Arial"/>
          <w:sz w:val="24"/>
          <w:szCs w:val="24"/>
          <w:lang w:eastAsia="en-GB"/>
        </w:rPr>
      </w:pPr>
      <w:r w:rsidRPr="00967DA3">
        <w:rPr>
          <w:rFonts w:ascii="Arial" w:eastAsia="Times New Roman" w:hAnsi="Arial" w:cs="Arial"/>
          <w:sz w:val="24"/>
          <w:szCs w:val="24"/>
          <w:lang w:eastAsia="en-GB"/>
        </w:rPr>
        <w:t xml:space="preserve">there is a sound system of internal control which facilitates the effective exercise of the </w:t>
      </w:r>
      <w:r w:rsidR="00682723">
        <w:rPr>
          <w:rFonts w:ascii="Arial" w:eastAsia="Times New Roman" w:hAnsi="Arial" w:cs="Arial"/>
          <w:sz w:val="24"/>
          <w:szCs w:val="24"/>
          <w:lang w:eastAsia="en-GB"/>
        </w:rPr>
        <w:t>Constabulary</w:t>
      </w:r>
      <w:r w:rsidRPr="00967DA3">
        <w:rPr>
          <w:rFonts w:ascii="Arial" w:eastAsia="Times New Roman" w:hAnsi="Arial" w:cs="Arial"/>
          <w:sz w:val="24"/>
          <w:szCs w:val="24"/>
          <w:lang w:eastAsia="en-GB"/>
        </w:rPr>
        <w:t>'s functions and which include arrangements for the management of risk.</w:t>
      </w:r>
    </w:p>
    <w:p w:rsidR="001C77C5" w:rsidRPr="00967DA3" w:rsidRDefault="00AB73D2" w:rsidP="00343E75">
      <w:pPr>
        <w:tabs>
          <w:tab w:val="num" w:pos="851"/>
        </w:tabs>
        <w:spacing w:after="0" w:line="240" w:lineRule="auto"/>
        <w:ind w:left="567" w:hanging="567"/>
        <w:rPr>
          <w:rFonts w:ascii="Arial" w:eastAsia="Times New Roman" w:hAnsi="Arial" w:cs="Arial"/>
          <w:sz w:val="24"/>
          <w:szCs w:val="24"/>
          <w:lang w:eastAsia="en-GB"/>
        </w:rPr>
      </w:pPr>
      <w:r w:rsidRPr="00967DA3">
        <w:rPr>
          <w:rFonts w:ascii="Arial" w:eastAsia="Times New Roman" w:hAnsi="Arial" w:cs="Arial"/>
          <w:sz w:val="24"/>
          <w:szCs w:val="24"/>
          <w:lang w:eastAsia="en-GB"/>
        </w:rPr>
        <w:tab/>
      </w:r>
    </w:p>
    <w:p w:rsidR="0022273C" w:rsidRDefault="00953741" w:rsidP="00343E75">
      <w:pPr>
        <w:tabs>
          <w:tab w:val="num" w:pos="851"/>
        </w:tabs>
        <w:spacing w:after="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1.2</w:t>
      </w:r>
      <w:r w:rsidR="001C77C5" w:rsidRPr="00967DA3">
        <w:rPr>
          <w:rFonts w:ascii="Arial" w:eastAsia="Times New Roman" w:hAnsi="Arial" w:cs="Arial"/>
          <w:sz w:val="24"/>
          <w:szCs w:val="24"/>
          <w:lang w:eastAsia="en-GB"/>
        </w:rPr>
        <w:tab/>
      </w:r>
      <w:r w:rsidR="0022273C" w:rsidRPr="00967DA3">
        <w:rPr>
          <w:rFonts w:ascii="Arial" w:eastAsia="Times New Roman" w:hAnsi="Arial" w:cs="Arial"/>
          <w:sz w:val="24"/>
          <w:szCs w:val="24"/>
          <w:lang w:eastAsia="en-GB"/>
        </w:rPr>
        <w:t xml:space="preserve">This Statement explains how the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 xml:space="preserve"> has complied with </w:t>
      </w:r>
      <w:r w:rsidR="001D0B55">
        <w:rPr>
          <w:rFonts w:ascii="Arial" w:eastAsia="Times New Roman" w:hAnsi="Arial" w:cs="Arial"/>
          <w:sz w:val="24"/>
          <w:szCs w:val="24"/>
          <w:lang w:eastAsia="en-GB"/>
        </w:rPr>
        <w:t>its Code</w:t>
      </w:r>
      <w:r w:rsidR="005508E9">
        <w:rPr>
          <w:rFonts w:ascii="Arial" w:eastAsia="Times New Roman" w:hAnsi="Arial" w:cs="Arial"/>
          <w:sz w:val="24"/>
          <w:szCs w:val="24"/>
          <w:lang w:eastAsia="en-GB"/>
        </w:rPr>
        <w:t xml:space="preserve"> of Corporate Governance</w:t>
      </w:r>
      <w:r w:rsidR="0022273C" w:rsidRPr="00967DA3">
        <w:rPr>
          <w:rFonts w:ascii="Arial" w:eastAsia="Times New Roman" w:hAnsi="Arial" w:cs="Arial"/>
          <w:sz w:val="24"/>
          <w:szCs w:val="24"/>
          <w:lang w:eastAsia="en-GB"/>
        </w:rPr>
        <w:t xml:space="preserve"> and meets with the requirements of the Accounts and Audit (England) Regulations in relation to the publication of an Annual Governance Statement</w:t>
      </w:r>
      <w:r w:rsidR="00AB73D2" w:rsidRPr="00967DA3">
        <w:rPr>
          <w:rFonts w:ascii="Arial" w:eastAsia="Times New Roman" w:hAnsi="Arial" w:cs="Arial"/>
          <w:sz w:val="24"/>
          <w:szCs w:val="24"/>
          <w:lang w:eastAsia="en-GB"/>
        </w:rPr>
        <w:t>.</w:t>
      </w:r>
    </w:p>
    <w:p w:rsidR="00407FC0" w:rsidRDefault="00407FC0" w:rsidP="00343E75">
      <w:pPr>
        <w:tabs>
          <w:tab w:val="num" w:pos="851"/>
        </w:tabs>
        <w:spacing w:after="0" w:line="240" w:lineRule="auto"/>
        <w:ind w:left="851" w:hanging="567"/>
        <w:rPr>
          <w:rFonts w:ascii="Arial" w:eastAsia="Times New Roman" w:hAnsi="Arial" w:cs="Arial"/>
          <w:sz w:val="24"/>
          <w:szCs w:val="24"/>
          <w:lang w:eastAsia="en-GB"/>
        </w:rPr>
      </w:pPr>
    </w:p>
    <w:p w:rsidR="00407FC0" w:rsidRPr="00191693" w:rsidDel="00EA014F" w:rsidRDefault="00407FC0" w:rsidP="00EA014F">
      <w:pPr>
        <w:tabs>
          <w:tab w:val="num" w:pos="851"/>
        </w:tabs>
        <w:spacing w:after="0" w:line="240" w:lineRule="auto"/>
        <w:ind w:left="851" w:hanging="567"/>
        <w:rPr>
          <w:del w:id="0" w:author="Croucher, Richard (10614)" w:date="2023-04-17T10:07:00Z"/>
          <w:rFonts w:ascii="Arial" w:eastAsia="Times New Roman" w:hAnsi="Arial" w:cs="Arial"/>
          <w:b/>
          <w:sz w:val="24"/>
          <w:szCs w:val="24"/>
          <w:lang w:eastAsia="en-GB"/>
        </w:rPr>
      </w:pPr>
      <w:r>
        <w:rPr>
          <w:rFonts w:ascii="Arial" w:eastAsia="Times New Roman" w:hAnsi="Arial" w:cs="Arial"/>
          <w:sz w:val="24"/>
          <w:szCs w:val="24"/>
          <w:lang w:eastAsia="en-GB"/>
        </w:rPr>
        <w:tab/>
      </w:r>
      <w:del w:id="1" w:author="Croucher, Richard (10614)" w:date="2023-04-17T10:07:00Z">
        <w:r w:rsidRPr="00191693" w:rsidDel="00EA014F">
          <w:rPr>
            <w:rFonts w:ascii="Arial" w:eastAsia="Times New Roman" w:hAnsi="Arial" w:cs="Arial"/>
            <w:b/>
            <w:sz w:val="24"/>
            <w:szCs w:val="24"/>
            <w:lang w:eastAsia="en-GB"/>
          </w:rPr>
          <w:delText>COVID-19</w:delText>
        </w:r>
      </w:del>
    </w:p>
    <w:p w:rsidR="00407FC0" w:rsidDel="00EA014F" w:rsidRDefault="00407FC0" w:rsidP="00142914">
      <w:pPr>
        <w:tabs>
          <w:tab w:val="num" w:pos="851"/>
        </w:tabs>
        <w:spacing w:after="0" w:line="240" w:lineRule="auto"/>
        <w:ind w:left="851" w:hanging="567"/>
        <w:rPr>
          <w:del w:id="2" w:author="Croucher, Richard (10614)" w:date="2023-04-17T10:07:00Z"/>
          <w:rFonts w:ascii="Arial" w:eastAsia="Times New Roman" w:hAnsi="Arial" w:cs="Arial"/>
          <w:sz w:val="24"/>
          <w:szCs w:val="24"/>
          <w:lang w:eastAsia="en-GB"/>
        </w:rPr>
      </w:pPr>
    </w:p>
    <w:p w:rsidR="00591370" w:rsidDel="00EA014F" w:rsidRDefault="00407FC0" w:rsidP="00142914">
      <w:pPr>
        <w:tabs>
          <w:tab w:val="num" w:pos="851"/>
        </w:tabs>
        <w:spacing w:after="0" w:line="240" w:lineRule="auto"/>
        <w:ind w:left="851" w:hanging="567"/>
        <w:rPr>
          <w:del w:id="3" w:author="Croucher, Richard (10614)" w:date="2023-04-17T10:07:00Z"/>
          <w:rFonts w:ascii="Arial" w:eastAsia="Times New Roman" w:hAnsi="Arial" w:cs="Arial"/>
          <w:sz w:val="24"/>
          <w:szCs w:val="24"/>
          <w:lang w:eastAsia="en-GB"/>
        </w:rPr>
      </w:pPr>
      <w:del w:id="4" w:author="Croucher, Richard (10614)" w:date="2023-04-17T10:07:00Z">
        <w:r w:rsidDel="00EA014F">
          <w:rPr>
            <w:rFonts w:ascii="Arial" w:eastAsia="Times New Roman" w:hAnsi="Arial" w:cs="Arial"/>
            <w:sz w:val="24"/>
            <w:szCs w:val="24"/>
            <w:lang w:eastAsia="en-GB"/>
          </w:rPr>
          <w:delText xml:space="preserve">1.3 </w:delText>
        </w:r>
        <w:r w:rsidDel="00EA014F">
          <w:rPr>
            <w:rFonts w:ascii="Arial" w:eastAsia="Times New Roman" w:hAnsi="Arial" w:cs="Arial"/>
            <w:sz w:val="24"/>
            <w:szCs w:val="24"/>
            <w:lang w:eastAsia="en-GB"/>
          </w:rPr>
          <w:tab/>
          <w:delText>COVID-19 has had an enormous impact on public health, wellbeing and the day to day lives</w:delText>
        </w:r>
        <w:r w:rsidR="00B63D02" w:rsidDel="00EA014F">
          <w:rPr>
            <w:rFonts w:ascii="Arial" w:eastAsia="Times New Roman" w:hAnsi="Arial" w:cs="Arial"/>
            <w:sz w:val="24"/>
            <w:szCs w:val="24"/>
            <w:lang w:eastAsia="en-GB"/>
          </w:rPr>
          <w:delText xml:space="preserve"> of all stakeholders during 2021/22</w:delText>
        </w:r>
        <w:r w:rsidDel="00EA014F">
          <w:rPr>
            <w:rFonts w:ascii="Arial" w:eastAsia="Times New Roman" w:hAnsi="Arial" w:cs="Arial"/>
            <w:sz w:val="24"/>
            <w:szCs w:val="24"/>
            <w:lang w:eastAsia="en-GB"/>
          </w:rPr>
          <w:delText xml:space="preserve">. </w:delText>
        </w:r>
        <w:r w:rsidR="00FD60C7" w:rsidDel="00EA014F">
          <w:rPr>
            <w:rFonts w:ascii="Arial" w:eastAsia="Times New Roman" w:hAnsi="Arial" w:cs="Arial"/>
            <w:sz w:val="24"/>
            <w:szCs w:val="24"/>
            <w:lang w:eastAsia="en-GB"/>
          </w:rPr>
          <w:delText>However,</w:delText>
        </w:r>
        <w:r w:rsidDel="00EA014F">
          <w:rPr>
            <w:rFonts w:ascii="Arial" w:eastAsia="Times New Roman" w:hAnsi="Arial" w:cs="Arial"/>
            <w:sz w:val="24"/>
            <w:szCs w:val="24"/>
            <w:lang w:eastAsia="en-GB"/>
          </w:rPr>
          <w:delText xml:space="preserve"> there has not been a significant impact to </w:delText>
        </w:r>
        <w:r w:rsidR="004D6F65" w:rsidDel="00EA014F">
          <w:rPr>
            <w:rFonts w:ascii="Arial" w:eastAsia="Times New Roman" w:hAnsi="Arial" w:cs="Arial"/>
            <w:sz w:val="24"/>
            <w:szCs w:val="24"/>
            <w:lang w:eastAsia="en-GB"/>
          </w:rPr>
          <w:delText>Hampshire &amp; Isle of Wight Constabulary</w:delText>
        </w:r>
        <w:r w:rsidDel="00EA014F">
          <w:rPr>
            <w:rFonts w:ascii="Arial" w:eastAsia="Times New Roman" w:hAnsi="Arial" w:cs="Arial"/>
            <w:sz w:val="24"/>
            <w:szCs w:val="24"/>
            <w:lang w:eastAsia="en-GB"/>
          </w:rPr>
          <w:delText xml:space="preserve"> either from a governance perspective or a financial management perspective</w:delText>
        </w:r>
        <w:r w:rsidRPr="00967DA3" w:rsidDel="00EA014F">
          <w:rPr>
            <w:rFonts w:ascii="Arial" w:eastAsia="Times New Roman" w:hAnsi="Arial" w:cs="Arial"/>
            <w:sz w:val="24"/>
            <w:szCs w:val="24"/>
            <w:lang w:eastAsia="en-GB"/>
          </w:rPr>
          <w:delText>.</w:delText>
        </w:r>
        <w:r w:rsidDel="00EA014F">
          <w:rPr>
            <w:rFonts w:ascii="Arial" w:eastAsia="Times New Roman" w:hAnsi="Arial" w:cs="Arial"/>
            <w:sz w:val="24"/>
            <w:szCs w:val="24"/>
            <w:lang w:eastAsia="en-GB"/>
          </w:rPr>
          <w:delText xml:space="preserve"> </w:delText>
        </w:r>
        <w:r w:rsidR="00591370" w:rsidDel="00EA014F">
          <w:rPr>
            <w:rFonts w:ascii="Arial" w:eastAsia="Times New Roman" w:hAnsi="Arial" w:cs="Arial"/>
            <w:sz w:val="24"/>
            <w:szCs w:val="24"/>
            <w:lang w:eastAsia="en-GB"/>
          </w:rPr>
          <w:delText xml:space="preserve">This is acknowledged in the 2019/20 </w:delText>
        </w:r>
        <w:r w:rsidR="00B63D02" w:rsidDel="00EA014F">
          <w:rPr>
            <w:rFonts w:ascii="Arial" w:eastAsia="Times New Roman" w:hAnsi="Arial" w:cs="Arial"/>
            <w:sz w:val="24"/>
            <w:szCs w:val="24"/>
            <w:lang w:eastAsia="en-GB"/>
          </w:rPr>
          <w:delText xml:space="preserve">and 2020/21 </w:delText>
        </w:r>
        <w:r w:rsidR="00591370" w:rsidDel="00EA014F">
          <w:rPr>
            <w:rFonts w:ascii="Arial" w:eastAsia="Times New Roman" w:hAnsi="Arial" w:cs="Arial"/>
            <w:sz w:val="24"/>
            <w:szCs w:val="24"/>
            <w:lang w:eastAsia="en-GB"/>
          </w:rPr>
          <w:delText>statement</w:delText>
        </w:r>
        <w:r w:rsidR="00B63D02" w:rsidDel="00EA014F">
          <w:rPr>
            <w:rFonts w:ascii="Arial" w:eastAsia="Times New Roman" w:hAnsi="Arial" w:cs="Arial"/>
            <w:sz w:val="24"/>
            <w:szCs w:val="24"/>
            <w:lang w:eastAsia="en-GB"/>
          </w:rPr>
          <w:delText>s</w:delText>
        </w:r>
        <w:r w:rsidR="00591370" w:rsidDel="00EA014F">
          <w:rPr>
            <w:rFonts w:ascii="Arial" w:eastAsia="Times New Roman" w:hAnsi="Arial" w:cs="Arial"/>
            <w:sz w:val="24"/>
            <w:szCs w:val="24"/>
            <w:lang w:eastAsia="en-GB"/>
          </w:rPr>
          <w:delText xml:space="preserve"> of accounts. Unlike some councils, the vast majority of funding for policing is received from Government Grant and Council Tax. There were no red</w:delText>
        </w:r>
        <w:r w:rsidR="00B63D02" w:rsidDel="00EA014F">
          <w:rPr>
            <w:rFonts w:ascii="Arial" w:eastAsia="Times New Roman" w:hAnsi="Arial" w:cs="Arial"/>
            <w:sz w:val="24"/>
            <w:szCs w:val="24"/>
            <w:lang w:eastAsia="en-GB"/>
          </w:rPr>
          <w:delText>uctions to those amounts in 2021/22</w:delText>
        </w:r>
        <w:r w:rsidR="00591370" w:rsidDel="00EA014F">
          <w:rPr>
            <w:rFonts w:ascii="Arial" w:eastAsia="Times New Roman" w:hAnsi="Arial" w:cs="Arial"/>
            <w:sz w:val="24"/>
            <w:szCs w:val="24"/>
            <w:lang w:eastAsia="en-GB"/>
          </w:rPr>
          <w:delText>. There is no significant reliance on other income receivable</w:delText>
        </w:r>
        <w:r w:rsidR="00B63D02" w:rsidDel="00EA014F">
          <w:rPr>
            <w:rFonts w:ascii="Arial" w:eastAsia="Times New Roman" w:hAnsi="Arial" w:cs="Arial"/>
            <w:sz w:val="24"/>
            <w:szCs w:val="24"/>
            <w:lang w:eastAsia="en-GB"/>
          </w:rPr>
          <w:delText>. Therefore, in 2021/22</w:delText>
        </w:r>
        <w:r w:rsidR="00591370" w:rsidDel="00EA014F">
          <w:rPr>
            <w:rFonts w:ascii="Arial" w:eastAsia="Times New Roman" w:hAnsi="Arial" w:cs="Arial"/>
            <w:sz w:val="24"/>
            <w:szCs w:val="24"/>
            <w:lang w:eastAsia="en-GB"/>
          </w:rPr>
          <w:delText>, a net underspend is reported.</w:delText>
        </w:r>
        <w:r w:rsidR="00101BA4" w:rsidDel="00EA014F">
          <w:rPr>
            <w:rFonts w:ascii="Arial" w:eastAsia="Times New Roman" w:hAnsi="Arial" w:cs="Arial"/>
            <w:sz w:val="24"/>
            <w:szCs w:val="24"/>
            <w:lang w:eastAsia="en-GB"/>
          </w:rPr>
          <w:delText xml:space="preserve"> </w:delText>
        </w:r>
      </w:del>
    </w:p>
    <w:p w:rsidR="00101BA4" w:rsidDel="00EA014F" w:rsidRDefault="00101BA4" w:rsidP="00142914">
      <w:pPr>
        <w:tabs>
          <w:tab w:val="num" w:pos="851"/>
        </w:tabs>
        <w:spacing w:after="0" w:line="240" w:lineRule="auto"/>
        <w:ind w:left="851" w:hanging="567"/>
        <w:rPr>
          <w:del w:id="5" w:author="Croucher, Richard (10614)" w:date="2023-04-17T10:07:00Z"/>
          <w:rFonts w:ascii="Arial" w:eastAsia="Times New Roman" w:hAnsi="Arial" w:cs="Arial"/>
          <w:sz w:val="24"/>
          <w:szCs w:val="24"/>
          <w:lang w:eastAsia="en-GB"/>
        </w:rPr>
      </w:pPr>
    </w:p>
    <w:p w:rsidR="00B63D02" w:rsidDel="00EA014F" w:rsidRDefault="00591370" w:rsidP="00142914">
      <w:pPr>
        <w:tabs>
          <w:tab w:val="num" w:pos="851"/>
        </w:tabs>
        <w:spacing w:after="0" w:line="240" w:lineRule="auto"/>
        <w:ind w:left="851" w:hanging="567"/>
        <w:rPr>
          <w:del w:id="6" w:author="Croucher, Richard (10614)" w:date="2023-04-17T10:07:00Z"/>
          <w:rFonts w:ascii="Arial" w:eastAsia="Times New Roman" w:hAnsi="Arial" w:cs="Arial"/>
          <w:sz w:val="24"/>
          <w:szCs w:val="24"/>
          <w:lang w:eastAsia="en-GB"/>
        </w:rPr>
      </w:pPr>
      <w:del w:id="7" w:author="Croucher, Richard (10614)" w:date="2023-04-17T10:07:00Z">
        <w:r w:rsidDel="00EA014F">
          <w:rPr>
            <w:rFonts w:ascii="Arial" w:eastAsia="Times New Roman" w:hAnsi="Arial" w:cs="Arial"/>
            <w:sz w:val="24"/>
            <w:szCs w:val="24"/>
            <w:lang w:eastAsia="en-GB"/>
          </w:rPr>
          <w:delText>1.4</w:delText>
        </w:r>
        <w:r w:rsidDel="00EA014F">
          <w:rPr>
            <w:rFonts w:ascii="Arial" w:eastAsia="Times New Roman" w:hAnsi="Arial" w:cs="Arial"/>
            <w:sz w:val="24"/>
            <w:szCs w:val="24"/>
            <w:lang w:eastAsia="en-GB"/>
          </w:rPr>
          <w:tab/>
          <w:delText>There were no significant changes required from a governance perspective. The Constabulary does not have publ</w:delText>
        </w:r>
        <w:r w:rsidR="00A3074E" w:rsidDel="00EA014F">
          <w:rPr>
            <w:rFonts w:ascii="Arial" w:eastAsia="Times New Roman" w:hAnsi="Arial" w:cs="Arial"/>
            <w:sz w:val="24"/>
            <w:szCs w:val="24"/>
            <w:lang w:eastAsia="en-GB"/>
          </w:rPr>
          <w:delText>ic meetings as a Council would and so there was no requirement to update any governance documents. The Constabulary has had access to Teams functionality since the beginning of 2020/21 so there has been a greater use of remote working and Teams functionality for meetings. This has not resulted in any governance issues.</w:delText>
        </w:r>
      </w:del>
    </w:p>
    <w:p w:rsidR="00A3074E" w:rsidDel="00EA014F" w:rsidRDefault="00A3074E" w:rsidP="000A0FA9">
      <w:pPr>
        <w:tabs>
          <w:tab w:val="num" w:pos="851"/>
        </w:tabs>
        <w:spacing w:after="0" w:line="240" w:lineRule="auto"/>
        <w:ind w:left="851" w:hanging="567"/>
        <w:rPr>
          <w:del w:id="8" w:author="Croucher, Richard (10614)" w:date="2023-04-17T10:07:00Z"/>
          <w:rFonts w:ascii="Arial" w:eastAsia="Times New Roman" w:hAnsi="Arial" w:cs="Arial"/>
          <w:sz w:val="24"/>
          <w:szCs w:val="24"/>
          <w:lang w:eastAsia="en-GB"/>
        </w:rPr>
      </w:pPr>
      <w:del w:id="9" w:author="Croucher, Richard (10614)" w:date="2023-04-17T10:07:00Z">
        <w:r w:rsidDel="00EA014F">
          <w:rPr>
            <w:rFonts w:ascii="Arial" w:eastAsia="Times New Roman" w:hAnsi="Arial" w:cs="Arial"/>
            <w:sz w:val="24"/>
            <w:szCs w:val="24"/>
            <w:lang w:eastAsia="en-GB"/>
          </w:rPr>
          <w:delText xml:space="preserve"> </w:delText>
        </w:r>
      </w:del>
    </w:p>
    <w:p w:rsidR="00591370" w:rsidRDefault="00A3074E">
      <w:pPr>
        <w:tabs>
          <w:tab w:val="num" w:pos="851"/>
        </w:tabs>
        <w:spacing w:after="0" w:line="240" w:lineRule="auto"/>
        <w:ind w:left="851" w:hanging="567"/>
        <w:rPr>
          <w:rFonts w:ascii="Arial" w:eastAsia="Times New Roman" w:hAnsi="Arial" w:cs="Arial"/>
          <w:sz w:val="24"/>
          <w:szCs w:val="24"/>
          <w:lang w:eastAsia="en-GB"/>
        </w:rPr>
      </w:pPr>
      <w:del w:id="10" w:author="Croucher, Richard (10614)" w:date="2023-04-17T10:07:00Z">
        <w:r w:rsidDel="00EA014F">
          <w:rPr>
            <w:rFonts w:ascii="Arial" w:eastAsia="Times New Roman" w:hAnsi="Arial" w:cs="Arial"/>
            <w:sz w:val="24"/>
            <w:szCs w:val="24"/>
            <w:lang w:eastAsia="en-GB"/>
          </w:rPr>
          <w:delText>1.5</w:delText>
        </w:r>
        <w:r w:rsidDel="00EA014F">
          <w:rPr>
            <w:rFonts w:ascii="Arial" w:eastAsia="Times New Roman" w:hAnsi="Arial" w:cs="Arial"/>
            <w:sz w:val="24"/>
            <w:szCs w:val="24"/>
            <w:lang w:eastAsia="en-GB"/>
          </w:rPr>
          <w:tab/>
          <w:delText xml:space="preserve">Operationally, the Constabulary has benefited from its investment in wellbeing for personnel and from a geographical perspective the Constabulary has been fortunate to not </w:delText>
        </w:r>
        <w:r w:rsidR="00FD60C7" w:rsidDel="00EA014F">
          <w:rPr>
            <w:rFonts w:ascii="Arial" w:eastAsia="Times New Roman" w:hAnsi="Arial" w:cs="Arial"/>
            <w:sz w:val="24"/>
            <w:szCs w:val="24"/>
            <w:lang w:eastAsia="en-GB"/>
          </w:rPr>
          <w:delText>be</w:delText>
        </w:r>
        <w:r w:rsidDel="00EA014F">
          <w:rPr>
            <w:rFonts w:ascii="Arial" w:eastAsia="Times New Roman" w:hAnsi="Arial" w:cs="Arial"/>
            <w:sz w:val="24"/>
            <w:szCs w:val="24"/>
            <w:lang w:eastAsia="en-GB"/>
          </w:rPr>
          <w:delText xml:space="preserve"> as adversely affected by COVID-19 as some other forces. </w:delText>
        </w:r>
      </w:del>
      <w:r>
        <w:rPr>
          <w:rFonts w:ascii="Arial" w:eastAsia="Times New Roman" w:hAnsi="Arial" w:cs="Arial"/>
          <w:sz w:val="24"/>
          <w:szCs w:val="24"/>
          <w:lang w:eastAsia="en-GB"/>
        </w:rPr>
        <w:t xml:space="preserve"> </w:t>
      </w:r>
    </w:p>
    <w:p w:rsidR="00407FC0" w:rsidRDefault="00407FC0" w:rsidP="00191693">
      <w:pPr>
        <w:tabs>
          <w:tab w:val="num" w:pos="851"/>
        </w:tabs>
        <w:spacing w:after="0" w:line="240" w:lineRule="auto"/>
        <w:rPr>
          <w:rFonts w:ascii="Arial" w:eastAsia="Times New Roman" w:hAnsi="Arial" w:cs="Arial"/>
          <w:sz w:val="24"/>
          <w:szCs w:val="24"/>
          <w:lang w:eastAsia="en-GB"/>
        </w:rPr>
      </w:pPr>
    </w:p>
    <w:p w:rsidR="007E30E9" w:rsidRPr="00967DA3" w:rsidRDefault="0022273C" w:rsidP="00343E75">
      <w:pPr>
        <w:numPr>
          <w:ilvl w:val="0"/>
          <w:numId w:val="3"/>
        </w:numPr>
        <w:tabs>
          <w:tab w:val="clear" w:pos="360"/>
          <w:tab w:val="num" w:pos="851"/>
        </w:tabs>
        <w:spacing w:before="120" w:after="120" w:line="240" w:lineRule="auto"/>
        <w:ind w:left="851" w:hanging="851"/>
        <w:rPr>
          <w:rFonts w:ascii="Arial" w:eastAsia="Times New Roman" w:hAnsi="Arial" w:cs="Arial"/>
          <w:b/>
          <w:sz w:val="24"/>
          <w:szCs w:val="24"/>
          <w:u w:val="single"/>
          <w:lang w:eastAsia="en-GB"/>
        </w:rPr>
      </w:pPr>
      <w:r w:rsidRPr="00967DA3">
        <w:rPr>
          <w:rFonts w:ascii="Arial" w:eastAsia="Times New Roman" w:hAnsi="Arial" w:cs="Arial"/>
          <w:b/>
          <w:sz w:val="24"/>
          <w:szCs w:val="24"/>
        </w:rPr>
        <w:t>The purpose of Corporate Governance</w:t>
      </w:r>
    </w:p>
    <w:p w:rsidR="00222F17" w:rsidRDefault="00222F17" w:rsidP="00343E75">
      <w:pPr>
        <w:spacing w:after="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2.1</w:t>
      </w:r>
      <w:r>
        <w:rPr>
          <w:rFonts w:ascii="Arial" w:eastAsia="Times New Roman" w:hAnsi="Arial" w:cs="Arial"/>
          <w:sz w:val="24"/>
          <w:szCs w:val="24"/>
          <w:lang w:eastAsia="en-GB"/>
        </w:rPr>
        <w:tab/>
      </w:r>
      <w:r w:rsidR="0022273C" w:rsidRPr="00967DA3">
        <w:rPr>
          <w:rFonts w:ascii="Arial" w:eastAsia="Times New Roman" w:hAnsi="Arial" w:cs="Arial"/>
          <w:sz w:val="24"/>
          <w:szCs w:val="24"/>
          <w:lang w:eastAsia="en-GB"/>
        </w:rPr>
        <w:t>The governance framework comprises the systems</w:t>
      </w:r>
      <w:r w:rsidR="0081317A">
        <w:rPr>
          <w:rFonts w:ascii="Arial" w:eastAsia="Times New Roman" w:hAnsi="Arial" w:cs="Arial"/>
          <w:sz w:val="24"/>
          <w:szCs w:val="24"/>
          <w:lang w:eastAsia="en-GB"/>
        </w:rPr>
        <w:t>,</w:t>
      </w:r>
      <w:r w:rsidR="007F7A5A">
        <w:rPr>
          <w:rFonts w:ascii="Arial" w:eastAsia="Times New Roman" w:hAnsi="Arial" w:cs="Arial"/>
          <w:sz w:val="24"/>
          <w:szCs w:val="24"/>
          <w:lang w:eastAsia="en-GB"/>
        </w:rPr>
        <w:t xml:space="preserve"> </w:t>
      </w:r>
      <w:r w:rsidR="0022273C" w:rsidRPr="00967DA3">
        <w:rPr>
          <w:rFonts w:ascii="Arial" w:eastAsia="Times New Roman" w:hAnsi="Arial" w:cs="Arial"/>
          <w:sz w:val="24"/>
          <w:szCs w:val="24"/>
          <w:lang w:eastAsia="en-GB"/>
        </w:rPr>
        <w:t xml:space="preserve">processes, cultures and values by which the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 xml:space="preserve"> is directed and controlled and its activities through which it accounts to, engages with and leads the community.  It enables the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 xml:space="preserve"> to monitor the achievements of the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’s strategic objectives and to consider whether those objectives have led to the delivery of appropriate, cost effective services.</w:t>
      </w:r>
    </w:p>
    <w:p w:rsidR="00222F17" w:rsidRDefault="00222F17" w:rsidP="00343E75">
      <w:pPr>
        <w:spacing w:before="120" w:after="12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lastRenderedPageBreak/>
        <w:t>2.2</w:t>
      </w:r>
      <w:r>
        <w:rPr>
          <w:rFonts w:ascii="Arial" w:eastAsia="Times New Roman" w:hAnsi="Arial" w:cs="Arial"/>
          <w:sz w:val="24"/>
          <w:szCs w:val="24"/>
          <w:lang w:eastAsia="en-GB"/>
        </w:rPr>
        <w:tab/>
      </w:r>
      <w:r w:rsidR="00AB73D2" w:rsidRPr="00967DA3">
        <w:rPr>
          <w:rFonts w:ascii="Arial" w:eastAsia="Times New Roman" w:hAnsi="Arial" w:cs="Arial"/>
          <w:sz w:val="24"/>
          <w:szCs w:val="24"/>
          <w:lang w:eastAsia="en-GB"/>
        </w:rPr>
        <w:t>T</w:t>
      </w:r>
      <w:r w:rsidR="0022273C" w:rsidRPr="00967DA3">
        <w:rPr>
          <w:rFonts w:ascii="Arial" w:eastAsia="Times New Roman" w:hAnsi="Arial" w:cs="Arial"/>
          <w:sz w:val="24"/>
          <w:szCs w:val="24"/>
          <w:lang w:eastAsia="en-GB"/>
        </w:rPr>
        <w:t xml:space="preserve">he system of internal control is a significant part of the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 to the achievement of the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’s policies aims and objectives, to evaluate the likelihood of those risks being realised and the impact should they be realised, and to manage them efficiently, effectively and economically.</w:t>
      </w:r>
    </w:p>
    <w:p w:rsidR="001877A9" w:rsidRDefault="00222F17" w:rsidP="00343E75">
      <w:pPr>
        <w:spacing w:before="120" w:after="12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2.3</w:t>
      </w:r>
      <w:r>
        <w:rPr>
          <w:rFonts w:ascii="Arial" w:eastAsia="Times New Roman" w:hAnsi="Arial" w:cs="Arial"/>
          <w:sz w:val="24"/>
          <w:szCs w:val="24"/>
          <w:lang w:eastAsia="en-GB"/>
        </w:rPr>
        <w:tab/>
      </w:r>
      <w:r w:rsidR="0022273C" w:rsidRPr="00967DA3">
        <w:rPr>
          <w:rFonts w:ascii="Arial" w:eastAsia="Times New Roman" w:hAnsi="Arial" w:cs="Arial"/>
          <w:sz w:val="24"/>
          <w:szCs w:val="24"/>
          <w:lang w:eastAsia="en-GB"/>
        </w:rPr>
        <w:t xml:space="preserve">The governance framework has been in place at </w:t>
      </w:r>
      <w:r w:rsidR="004D6F65">
        <w:rPr>
          <w:rFonts w:ascii="Arial" w:eastAsia="Times New Roman" w:hAnsi="Arial" w:cs="Arial"/>
          <w:sz w:val="24"/>
          <w:szCs w:val="24"/>
          <w:lang w:eastAsia="en-GB"/>
        </w:rPr>
        <w:t>Hampshire &amp; Isle of Wight Constabulary</w:t>
      </w:r>
      <w:r w:rsidR="0022273C" w:rsidRPr="00967DA3">
        <w:rPr>
          <w:rFonts w:ascii="Arial" w:eastAsia="Times New Roman" w:hAnsi="Arial" w:cs="Arial"/>
          <w:sz w:val="24"/>
          <w:szCs w:val="24"/>
          <w:lang w:eastAsia="en-GB"/>
        </w:rPr>
        <w:t xml:space="preserve"> for the year ending 31 March 20</w:t>
      </w:r>
      <w:r w:rsidR="00034BD9">
        <w:rPr>
          <w:rFonts w:ascii="Arial" w:eastAsia="Times New Roman" w:hAnsi="Arial" w:cs="Arial"/>
          <w:sz w:val="24"/>
          <w:szCs w:val="24"/>
          <w:lang w:eastAsia="en-GB"/>
        </w:rPr>
        <w:t>2</w:t>
      </w:r>
      <w:ins w:id="11" w:author="Croucher, Richard (10614)" w:date="2023-04-17T10:08:00Z">
        <w:r w:rsidR="003D1A50">
          <w:rPr>
            <w:rFonts w:ascii="Arial" w:eastAsia="Times New Roman" w:hAnsi="Arial" w:cs="Arial"/>
            <w:sz w:val="24"/>
            <w:szCs w:val="24"/>
            <w:lang w:eastAsia="en-GB"/>
          </w:rPr>
          <w:t>3</w:t>
        </w:r>
      </w:ins>
      <w:del w:id="12" w:author="Croucher, Richard (10614)" w:date="2023-04-17T10:08:00Z">
        <w:r w:rsidR="00512F2D" w:rsidDel="003D1A50">
          <w:rPr>
            <w:rFonts w:ascii="Arial" w:eastAsia="Times New Roman" w:hAnsi="Arial" w:cs="Arial"/>
            <w:sz w:val="24"/>
            <w:szCs w:val="24"/>
            <w:lang w:eastAsia="en-GB"/>
          </w:rPr>
          <w:delText>2</w:delText>
        </w:r>
      </w:del>
      <w:r w:rsidR="0022273C" w:rsidRPr="00967DA3">
        <w:rPr>
          <w:rFonts w:ascii="Arial" w:eastAsia="Times New Roman" w:hAnsi="Arial" w:cs="Arial"/>
          <w:sz w:val="24"/>
          <w:szCs w:val="24"/>
          <w:lang w:eastAsia="en-GB"/>
        </w:rPr>
        <w:t xml:space="preserve"> and up to the date of approval of the annual report and the statement of accounts.</w:t>
      </w:r>
    </w:p>
    <w:p w:rsidR="008436D9" w:rsidRDefault="001877A9" w:rsidP="00343E75">
      <w:pPr>
        <w:spacing w:before="120" w:after="12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2.4</w:t>
      </w:r>
      <w:r>
        <w:rPr>
          <w:rFonts w:ascii="Arial" w:eastAsia="Times New Roman" w:hAnsi="Arial" w:cs="Arial"/>
          <w:sz w:val="24"/>
          <w:szCs w:val="24"/>
          <w:lang w:eastAsia="en-GB"/>
        </w:rPr>
        <w:tab/>
      </w:r>
      <w:r w:rsidR="003A0B44" w:rsidRPr="00967DA3">
        <w:rPr>
          <w:rFonts w:ascii="Arial" w:eastAsia="Times New Roman" w:hAnsi="Arial" w:cs="Arial"/>
          <w:sz w:val="24"/>
          <w:szCs w:val="24"/>
          <w:lang w:eastAsia="en-GB"/>
        </w:rPr>
        <w:t>T</w:t>
      </w:r>
      <w:r w:rsidR="0022273C" w:rsidRPr="00967DA3">
        <w:rPr>
          <w:rFonts w:ascii="Arial" w:eastAsia="Times New Roman" w:hAnsi="Arial" w:cs="Arial"/>
          <w:sz w:val="24"/>
          <w:szCs w:val="24"/>
          <w:lang w:eastAsia="en-GB"/>
        </w:rPr>
        <w:t xml:space="preserve">he </w:t>
      </w:r>
      <w:r w:rsidR="00682723">
        <w:rPr>
          <w:rFonts w:ascii="Arial" w:eastAsia="Times New Roman" w:hAnsi="Arial" w:cs="Arial"/>
          <w:sz w:val="24"/>
          <w:szCs w:val="24"/>
          <w:lang w:eastAsia="en-GB"/>
        </w:rPr>
        <w:t>Constabulary</w:t>
      </w:r>
      <w:r w:rsidR="0022273C" w:rsidRPr="00967DA3">
        <w:rPr>
          <w:rFonts w:ascii="Arial" w:eastAsia="Times New Roman" w:hAnsi="Arial" w:cs="Arial"/>
          <w:sz w:val="24"/>
          <w:szCs w:val="24"/>
          <w:lang w:eastAsia="en-GB"/>
        </w:rPr>
        <w:t xml:space="preserve"> </w:t>
      </w:r>
      <w:r w:rsidR="003A0B44" w:rsidRPr="00967DA3">
        <w:rPr>
          <w:rFonts w:ascii="Arial" w:eastAsia="Times New Roman" w:hAnsi="Arial" w:cs="Arial"/>
          <w:sz w:val="24"/>
          <w:szCs w:val="24"/>
          <w:lang w:eastAsia="en-GB"/>
        </w:rPr>
        <w:t xml:space="preserve">has </w:t>
      </w:r>
      <w:r w:rsidR="008436D9">
        <w:rPr>
          <w:rFonts w:ascii="Arial" w:eastAsia="Times New Roman" w:hAnsi="Arial" w:cs="Arial"/>
          <w:sz w:val="24"/>
          <w:szCs w:val="24"/>
          <w:lang w:eastAsia="en-GB"/>
        </w:rPr>
        <w:t>approved and adopted a Scheme</w:t>
      </w:r>
      <w:r w:rsidR="0022273C" w:rsidRPr="00967DA3">
        <w:rPr>
          <w:rFonts w:ascii="Arial" w:eastAsia="Times New Roman" w:hAnsi="Arial" w:cs="Arial"/>
          <w:sz w:val="24"/>
          <w:szCs w:val="24"/>
          <w:lang w:eastAsia="en-GB"/>
        </w:rPr>
        <w:t xml:space="preserve"> of Corporate Governance, which is consistent with the principles of the CIPFA/SOLACE Framework ‘Delivering Good Governan</w:t>
      </w:r>
      <w:r w:rsidR="008436D9">
        <w:rPr>
          <w:rFonts w:ascii="Arial" w:eastAsia="Times New Roman" w:hAnsi="Arial" w:cs="Arial"/>
          <w:sz w:val="24"/>
          <w:szCs w:val="24"/>
          <w:lang w:eastAsia="en-GB"/>
        </w:rPr>
        <w:t>ce in Local Government’. Agendas and minutes of the Joint Audit Committee are published on the website.</w:t>
      </w:r>
    </w:p>
    <w:p w:rsidR="008436D9" w:rsidRDefault="00222F17" w:rsidP="00343E75">
      <w:pPr>
        <w:spacing w:before="120" w:after="12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2.5</w:t>
      </w:r>
      <w:r>
        <w:rPr>
          <w:rFonts w:ascii="Arial" w:eastAsia="Times New Roman" w:hAnsi="Arial" w:cs="Arial"/>
          <w:sz w:val="24"/>
          <w:szCs w:val="24"/>
          <w:lang w:eastAsia="en-GB"/>
        </w:rPr>
        <w:tab/>
      </w:r>
      <w:r w:rsidR="008436D9">
        <w:rPr>
          <w:rFonts w:ascii="Arial" w:eastAsia="Times New Roman" w:hAnsi="Arial" w:cs="Arial"/>
          <w:sz w:val="24"/>
          <w:szCs w:val="24"/>
          <w:lang w:eastAsia="en-GB"/>
        </w:rPr>
        <w:t>The CIPFA/SOLACE framework identifies seven principles of good governance:</w:t>
      </w:r>
    </w:p>
    <w:p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Behaving with integrity, demonstrating strong commitment to ethical values, and respecting the rule of law</w:t>
      </w:r>
    </w:p>
    <w:p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Ensuring openness and comprehensive stakeholder engagement</w:t>
      </w:r>
    </w:p>
    <w:p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Defining outcomes in terms of sustainable economic, social and environmental benefits</w:t>
      </w:r>
    </w:p>
    <w:p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Determining the interventions necessary to optimise the achievement of the intended outcomes</w:t>
      </w:r>
    </w:p>
    <w:p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Developing the entity’s capacity, including the capability of its leadership and the individuals within it</w:t>
      </w:r>
    </w:p>
    <w:p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Managing risks and performance through robust internal control and strong public financial management</w:t>
      </w:r>
    </w:p>
    <w:p w:rsidR="008436D9" w:rsidRPr="00066713" w:rsidRDefault="008436D9" w:rsidP="00343E75">
      <w:pPr>
        <w:pStyle w:val="ListParagraph"/>
        <w:numPr>
          <w:ilvl w:val="0"/>
          <w:numId w:val="33"/>
        </w:numPr>
        <w:autoSpaceDE w:val="0"/>
        <w:autoSpaceDN w:val="0"/>
        <w:adjustRightInd w:val="0"/>
        <w:rPr>
          <w:color w:val="000000"/>
          <w:szCs w:val="24"/>
        </w:rPr>
      </w:pPr>
      <w:r w:rsidRPr="00066713">
        <w:rPr>
          <w:color w:val="000000"/>
          <w:szCs w:val="24"/>
        </w:rPr>
        <w:t>Implementing good practices in transparency, reporting and audit to deliver effective accountability.</w:t>
      </w:r>
    </w:p>
    <w:p w:rsidR="008436D9" w:rsidRPr="008436D9" w:rsidRDefault="00222F17" w:rsidP="00343E75">
      <w:pPr>
        <w:autoSpaceDE w:val="0"/>
        <w:autoSpaceDN w:val="0"/>
        <w:adjustRightInd w:val="0"/>
        <w:spacing w:before="120" w:after="120"/>
        <w:ind w:left="851" w:hanging="567"/>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r>
      <w:r w:rsidR="008436D9" w:rsidRPr="008436D9">
        <w:rPr>
          <w:rFonts w:ascii="Arial" w:hAnsi="Arial" w:cs="Arial"/>
          <w:color w:val="000000"/>
          <w:sz w:val="24"/>
          <w:szCs w:val="24"/>
        </w:rPr>
        <w:t xml:space="preserve">The first two principles underpin the whole </w:t>
      </w:r>
      <w:r w:rsidR="00044A2B">
        <w:rPr>
          <w:rFonts w:ascii="Arial" w:hAnsi="Arial" w:cs="Arial"/>
          <w:color w:val="000000"/>
          <w:sz w:val="24"/>
          <w:szCs w:val="24"/>
        </w:rPr>
        <w:t xml:space="preserve">CIPFA/SOLACE </w:t>
      </w:r>
      <w:r w:rsidR="008436D9" w:rsidRPr="008436D9">
        <w:rPr>
          <w:rFonts w:ascii="Arial" w:hAnsi="Arial" w:cs="Arial"/>
          <w:color w:val="000000"/>
          <w:sz w:val="24"/>
          <w:szCs w:val="24"/>
        </w:rPr>
        <w:t>2016 framework and are implicit in the remaining five principles.</w:t>
      </w:r>
    </w:p>
    <w:p w:rsidR="00052D34" w:rsidRPr="00967DA3" w:rsidRDefault="003A0B44" w:rsidP="00343E75">
      <w:pPr>
        <w:numPr>
          <w:ilvl w:val="0"/>
          <w:numId w:val="3"/>
        </w:numPr>
        <w:tabs>
          <w:tab w:val="clear" w:pos="360"/>
          <w:tab w:val="num" w:pos="851"/>
        </w:tabs>
        <w:spacing w:before="120" w:after="120" w:line="240" w:lineRule="auto"/>
        <w:ind w:left="851" w:hanging="851"/>
        <w:rPr>
          <w:rFonts w:ascii="Arial" w:eastAsia="Times New Roman" w:hAnsi="Arial" w:cs="Arial"/>
          <w:b/>
          <w:sz w:val="24"/>
          <w:szCs w:val="24"/>
        </w:rPr>
      </w:pPr>
      <w:r w:rsidRPr="00967DA3">
        <w:rPr>
          <w:rFonts w:ascii="Arial" w:eastAsia="Times New Roman" w:hAnsi="Arial" w:cs="Arial"/>
          <w:b/>
          <w:sz w:val="24"/>
          <w:szCs w:val="24"/>
        </w:rPr>
        <w:t>Core Principles of good governance</w:t>
      </w:r>
    </w:p>
    <w:p w:rsidR="00052D34" w:rsidRPr="00C34C81" w:rsidRDefault="003A0B44" w:rsidP="00343E75">
      <w:pPr>
        <w:pStyle w:val="ListParagraph"/>
        <w:numPr>
          <w:ilvl w:val="1"/>
          <w:numId w:val="28"/>
        </w:numPr>
        <w:tabs>
          <w:tab w:val="left" w:pos="851"/>
        </w:tabs>
        <w:spacing w:before="120" w:after="120"/>
        <w:ind w:left="851" w:hanging="851"/>
        <w:rPr>
          <w:b/>
          <w:szCs w:val="24"/>
        </w:rPr>
      </w:pPr>
      <w:r w:rsidRPr="00C34C81">
        <w:rPr>
          <w:b/>
          <w:szCs w:val="24"/>
        </w:rPr>
        <w:t xml:space="preserve">Behaving with Integrity, demonstrating strong commitment to ethical values, and respecting the </w:t>
      </w:r>
      <w:r w:rsidR="00052D34" w:rsidRPr="00C34C81">
        <w:rPr>
          <w:b/>
          <w:szCs w:val="24"/>
        </w:rPr>
        <w:t>rule of law</w:t>
      </w:r>
    </w:p>
    <w:p w:rsidR="00B16D01" w:rsidRPr="00967DA3" w:rsidRDefault="0034691A" w:rsidP="00343E75">
      <w:pPr>
        <w:pStyle w:val="ListParagraph"/>
        <w:numPr>
          <w:ilvl w:val="2"/>
          <w:numId w:val="28"/>
        </w:numPr>
        <w:spacing w:before="120" w:after="120"/>
        <w:ind w:left="851" w:hanging="851"/>
        <w:rPr>
          <w:szCs w:val="24"/>
        </w:rPr>
      </w:pPr>
      <w:r w:rsidRPr="00967DA3">
        <w:rPr>
          <w:szCs w:val="24"/>
        </w:rPr>
        <w:t xml:space="preserve">The </w:t>
      </w:r>
      <w:r w:rsidR="00682723">
        <w:rPr>
          <w:szCs w:val="24"/>
        </w:rPr>
        <w:t>Constabulary</w:t>
      </w:r>
      <w:r w:rsidRPr="00967DA3">
        <w:rPr>
          <w:szCs w:val="24"/>
        </w:rPr>
        <w:t xml:space="preserve">'s </w:t>
      </w:r>
      <w:r w:rsidR="00FF16D8">
        <w:rPr>
          <w:szCs w:val="24"/>
        </w:rPr>
        <w:t>operates</w:t>
      </w:r>
      <w:r w:rsidRPr="00967DA3">
        <w:rPr>
          <w:szCs w:val="24"/>
        </w:rPr>
        <w:t xml:space="preserve"> in an open and transparent way and the </w:t>
      </w:r>
      <w:r w:rsidR="00FF16D8">
        <w:rPr>
          <w:szCs w:val="24"/>
        </w:rPr>
        <w:t>Chief Constable</w:t>
      </w:r>
      <w:r w:rsidRPr="00967DA3">
        <w:rPr>
          <w:szCs w:val="24"/>
        </w:rPr>
        <w:t xml:space="preserve"> set</w:t>
      </w:r>
      <w:r w:rsidR="00FF16D8">
        <w:rPr>
          <w:szCs w:val="24"/>
        </w:rPr>
        <w:t>s</w:t>
      </w:r>
      <w:r w:rsidRPr="00967DA3">
        <w:rPr>
          <w:szCs w:val="24"/>
        </w:rPr>
        <w:t xml:space="preserve"> the tone for the organisation by creating a climate and culture of openness, support, and respect.</w:t>
      </w:r>
      <w:r w:rsidR="00BE43D8">
        <w:rPr>
          <w:szCs w:val="24"/>
        </w:rPr>
        <w:t xml:space="preserve"> The Constabulary has fully adopted the Code of Ethics and this is emphasised in its inclusion as one of the six key areas of focus set out by the Chief Constable.</w:t>
      </w:r>
    </w:p>
    <w:p w:rsidR="00406D93" w:rsidRPr="00967DA3" w:rsidRDefault="0034691A" w:rsidP="00343E75">
      <w:pPr>
        <w:pStyle w:val="ListParagraph"/>
        <w:numPr>
          <w:ilvl w:val="2"/>
          <w:numId w:val="28"/>
        </w:numPr>
        <w:spacing w:before="120" w:after="120"/>
        <w:ind w:left="851" w:hanging="851"/>
        <w:rPr>
          <w:szCs w:val="24"/>
        </w:rPr>
      </w:pPr>
      <w:r w:rsidRPr="00967DA3">
        <w:rPr>
          <w:szCs w:val="24"/>
        </w:rPr>
        <w:t xml:space="preserve">The </w:t>
      </w:r>
      <w:r w:rsidR="00682723">
        <w:rPr>
          <w:szCs w:val="24"/>
        </w:rPr>
        <w:t>Constabulary</w:t>
      </w:r>
      <w:r w:rsidRPr="00967DA3">
        <w:rPr>
          <w:szCs w:val="24"/>
        </w:rPr>
        <w:t xml:space="preserve"> is committed to the highest ethical standards and has adopted a governance framework to re-enforce this philosophy as well as procedures to investigate any issues should the need arise.  The framework, policies and procedures are set out in the </w:t>
      </w:r>
      <w:r w:rsidR="00682723">
        <w:rPr>
          <w:szCs w:val="24"/>
        </w:rPr>
        <w:t>Constabulary</w:t>
      </w:r>
      <w:r w:rsidRPr="00967DA3">
        <w:rPr>
          <w:szCs w:val="24"/>
        </w:rPr>
        <w:t xml:space="preserve">’s </w:t>
      </w:r>
      <w:r w:rsidR="00BE43D8">
        <w:rPr>
          <w:szCs w:val="24"/>
        </w:rPr>
        <w:t>Scheme</w:t>
      </w:r>
      <w:r w:rsidRPr="00967DA3">
        <w:rPr>
          <w:szCs w:val="24"/>
        </w:rPr>
        <w:t xml:space="preserve"> of Corporate Governance</w:t>
      </w:r>
      <w:r w:rsidR="00BE43D8">
        <w:rPr>
          <w:szCs w:val="24"/>
        </w:rPr>
        <w:t>.  The Scheme</w:t>
      </w:r>
      <w:r w:rsidR="000C1BD2" w:rsidRPr="00967DA3">
        <w:rPr>
          <w:szCs w:val="24"/>
        </w:rPr>
        <w:t xml:space="preserve"> of Corporate Governance </w:t>
      </w:r>
      <w:r w:rsidRPr="00967DA3">
        <w:rPr>
          <w:szCs w:val="24"/>
        </w:rPr>
        <w:t xml:space="preserve">demonstrates a comprehensive commitment on the part of the </w:t>
      </w:r>
      <w:r w:rsidR="00682723">
        <w:rPr>
          <w:szCs w:val="24"/>
        </w:rPr>
        <w:t>Constabulary</w:t>
      </w:r>
      <w:r w:rsidRPr="00967DA3">
        <w:rPr>
          <w:szCs w:val="24"/>
        </w:rPr>
        <w:t xml:space="preserve"> to integrity, ethical values and the rule of law. </w:t>
      </w:r>
    </w:p>
    <w:p w:rsidR="00C4218C" w:rsidRDefault="00034BD9" w:rsidP="00343E75">
      <w:pPr>
        <w:pStyle w:val="ListParagraph"/>
        <w:numPr>
          <w:ilvl w:val="2"/>
          <w:numId w:val="28"/>
        </w:numPr>
        <w:spacing w:before="120" w:after="120"/>
        <w:ind w:left="851" w:hanging="851"/>
        <w:rPr>
          <w:szCs w:val="24"/>
        </w:rPr>
      </w:pPr>
      <w:r>
        <w:rPr>
          <w:szCs w:val="24"/>
        </w:rPr>
        <w:lastRenderedPageBreak/>
        <w:t>The</w:t>
      </w:r>
      <w:r w:rsidR="00406D93" w:rsidRPr="00967DA3">
        <w:rPr>
          <w:szCs w:val="24"/>
        </w:rPr>
        <w:t xml:space="preserve"> </w:t>
      </w:r>
      <w:r w:rsidR="00BE43D8">
        <w:rPr>
          <w:szCs w:val="24"/>
        </w:rPr>
        <w:t>Ethics Committee advise</w:t>
      </w:r>
      <w:r>
        <w:rPr>
          <w:szCs w:val="24"/>
        </w:rPr>
        <w:t>s</w:t>
      </w:r>
      <w:r w:rsidR="00BE43D8">
        <w:rPr>
          <w:szCs w:val="24"/>
        </w:rPr>
        <w:t xml:space="preserve"> the Chief Constable on items that require ethical consideration and promote</w:t>
      </w:r>
      <w:r>
        <w:rPr>
          <w:szCs w:val="24"/>
        </w:rPr>
        <w:t>s</w:t>
      </w:r>
      <w:r w:rsidR="00BE43D8">
        <w:rPr>
          <w:szCs w:val="24"/>
        </w:rPr>
        <w:t xml:space="preserve"> the Code of Ethics within the Constabulary</w:t>
      </w:r>
      <w:r w:rsidR="00406D93" w:rsidRPr="00967DA3">
        <w:rPr>
          <w:szCs w:val="24"/>
        </w:rPr>
        <w:t>.</w:t>
      </w:r>
    </w:p>
    <w:p w:rsidR="00B562AA" w:rsidRDefault="00B562AA" w:rsidP="00343E75">
      <w:pPr>
        <w:pStyle w:val="ListParagraph"/>
        <w:numPr>
          <w:ilvl w:val="2"/>
          <w:numId w:val="28"/>
        </w:numPr>
        <w:spacing w:before="120" w:after="120"/>
        <w:ind w:left="851" w:hanging="851"/>
        <w:rPr>
          <w:szCs w:val="24"/>
        </w:rPr>
      </w:pPr>
      <w:r>
        <w:rPr>
          <w:szCs w:val="24"/>
        </w:rPr>
        <w:t>The Constabulary has an Environmental Strategy that promotes sustainability. Environmental factors are considered in force policies and procedures, for example, air travel.</w:t>
      </w:r>
    </w:p>
    <w:p w:rsidR="00406D93" w:rsidRPr="00967DA3" w:rsidRDefault="00C4218C" w:rsidP="00343E75">
      <w:pPr>
        <w:pStyle w:val="ListParagraph"/>
        <w:numPr>
          <w:ilvl w:val="2"/>
          <w:numId w:val="28"/>
        </w:numPr>
        <w:spacing w:before="120" w:after="120"/>
        <w:ind w:left="851" w:hanging="851"/>
        <w:rPr>
          <w:szCs w:val="24"/>
        </w:rPr>
      </w:pPr>
      <w:r>
        <w:rPr>
          <w:szCs w:val="24"/>
        </w:rPr>
        <w:t>The key governance legal powers and responsibilities within the Constabulary are set out in legislation</w:t>
      </w:r>
      <w:r w:rsidR="005124CD">
        <w:rPr>
          <w:szCs w:val="24"/>
        </w:rPr>
        <w:t xml:space="preserve"> and statutory guidance</w:t>
      </w:r>
      <w:r>
        <w:rPr>
          <w:szCs w:val="24"/>
        </w:rPr>
        <w:t xml:space="preserve"> (especially the Police Reform and Social Responsibility Act</w:t>
      </w:r>
      <w:r w:rsidR="005124CD">
        <w:rPr>
          <w:szCs w:val="24"/>
        </w:rPr>
        <w:t xml:space="preserve"> 2011, Policing Protocol Order 2011, </w:t>
      </w:r>
      <w:r w:rsidR="00AB0A7C">
        <w:rPr>
          <w:szCs w:val="24"/>
        </w:rPr>
        <w:t xml:space="preserve">Revised </w:t>
      </w:r>
      <w:r w:rsidR="005124CD">
        <w:rPr>
          <w:szCs w:val="24"/>
        </w:rPr>
        <w:t xml:space="preserve">Financial </w:t>
      </w:r>
      <w:r w:rsidR="0081317A">
        <w:rPr>
          <w:szCs w:val="24"/>
        </w:rPr>
        <w:t>M</w:t>
      </w:r>
      <w:r w:rsidR="005124CD">
        <w:rPr>
          <w:szCs w:val="24"/>
        </w:rPr>
        <w:t>anagement Code of Practice 201</w:t>
      </w:r>
      <w:r w:rsidR="00AB0A7C">
        <w:rPr>
          <w:szCs w:val="24"/>
        </w:rPr>
        <w:t>8</w:t>
      </w:r>
      <w:r w:rsidR="005124CD">
        <w:rPr>
          <w:szCs w:val="24"/>
        </w:rPr>
        <w:t xml:space="preserve"> and Strategic Policing Requirement 2015</w:t>
      </w:r>
      <w:r>
        <w:rPr>
          <w:szCs w:val="24"/>
        </w:rPr>
        <w:t xml:space="preserve">), the Scheme of </w:t>
      </w:r>
      <w:r w:rsidR="00034BD9">
        <w:rPr>
          <w:szCs w:val="24"/>
        </w:rPr>
        <w:t xml:space="preserve">Consent and </w:t>
      </w:r>
      <w:r>
        <w:rPr>
          <w:szCs w:val="24"/>
        </w:rPr>
        <w:t>Delegation, Financial Regulations and Contract Standing Orders.</w:t>
      </w:r>
      <w:r w:rsidR="005124CD">
        <w:rPr>
          <w:szCs w:val="24"/>
        </w:rPr>
        <w:t xml:space="preserve"> These are referenced in the Scheme of Corporate Governance.</w:t>
      </w:r>
    </w:p>
    <w:p w:rsidR="00052D34" w:rsidRPr="00967DA3" w:rsidRDefault="003A0B44" w:rsidP="00343E75">
      <w:pPr>
        <w:pStyle w:val="ListParagraph"/>
        <w:keepNext/>
        <w:numPr>
          <w:ilvl w:val="1"/>
          <w:numId w:val="28"/>
        </w:numPr>
        <w:tabs>
          <w:tab w:val="left" w:pos="851"/>
        </w:tabs>
        <w:spacing w:before="120" w:after="120"/>
        <w:ind w:left="851" w:hanging="851"/>
        <w:rPr>
          <w:b/>
          <w:szCs w:val="24"/>
        </w:rPr>
      </w:pPr>
      <w:r w:rsidRPr="00967DA3">
        <w:rPr>
          <w:b/>
          <w:szCs w:val="24"/>
        </w:rPr>
        <w:t xml:space="preserve">Ensuring </w:t>
      </w:r>
      <w:r w:rsidR="00AB73D2" w:rsidRPr="00967DA3">
        <w:rPr>
          <w:b/>
          <w:szCs w:val="24"/>
        </w:rPr>
        <w:t>openness</w:t>
      </w:r>
      <w:r w:rsidRPr="00967DA3">
        <w:rPr>
          <w:b/>
          <w:szCs w:val="24"/>
        </w:rPr>
        <w:t xml:space="preserve"> and comprehensive stakeholder engagement</w:t>
      </w:r>
      <w:r w:rsidRPr="00967DA3">
        <w:rPr>
          <w:szCs w:val="24"/>
        </w:rPr>
        <w:t>.</w:t>
      </w:r>
    </w:p>
    <w:p w:rsidR="00406D93" w:rsidRDefault="00406D93" w:rsidP="00343E75">
      <w:pPr>
        <w:pStyle w:val="ListParagraph"/>
        <w:numPr>
          <w:ilvl w:val="2"/>
          <w:numId w:val="28"/>
        </w:numPr>
        <w:spacing w:before="120" w:after="120"/>
        <w:ind w:left="851" w:hanging="851"/>
        <w:rPr>
          <w:szCs w:val="24"/>
        </w:rPr>
      </w:pPr>
      <w:r w:rsidRPr="00967DA3">
        <w:rPr>
          <w:szCs w:val="24"/>
        </w:rPr>
        <w:t xml:space="preserve">The </w:t>
      </w:r>
      <w:r w:rsidR="00AB012D">
        <w:rPr>
          <w:szCs w:val="24"/>
        </w:rPr>
        <w:t xml:space="preserve">Chief Constable has set out the </w:t>
      </w:r>
      <w:r w:rsidR="00682723">
        <w:rPr>
          <w:szCs w:val="24"/>
        </w:rPr>
        <w:t>Constabulary</w:t>
      </w:r>
      <w:r w:rsidRPr="00967DA3">
        <w:rPr>
          <w:szCs w:val="24"/>
        </w:rPr>
        <w:t xml:space="preserve">’s </w:t>
      </w:r>
      <w:r w:rsidR="00AB012D">
        <w:rPr>
          <w:szCs w:val="24"/>
        </w:rPr>
        <w:t>purpose and six key areas of focus. The</w:t>
      </w:r>
      <w:r w:rsidRPr="00967DA3">
        <w:rPr>
          <w:szCs w:val="24"/>
        </w:rPr>
        <w:t xml:space="preserve"> clear strategic </w:t>
      </w:r>
      <w:r w:rsidR="00B16D01" w:rsidRPr="00967DA3">
        <w:rPr>
          <w:szCs w:val="24"/>
        </w:rPr>
        <w:t>aims</w:t>
      </w:r>
      <w:r w:rsidRPr="00967DA3">
        <w:rPr>
          <w:szCs w:val="24"/>
        </w:rPr>
        <w:t xml:space="preserve"> </w:t>
      </w:r>
      <w:r w:rsidR="00AB012D">
        <w:rPr>
          <w:szCs w:val="24"/>
        </w:rPr>
        <w:t xml:space="preserve">of </w:t>
      </w:r>
      <w:r w:rsidRPr="00967DA3">
        <w:rPr>
          <w:szCs w:val="24"/>
        </w:rPr>
        <w:t xml:space="preserve">which are communicated on the </w:t>
      </w:r>
      <w:r w:rsidR="00682723">
        <w:rPr>
          <w:szCs w:val="24"/>
        </w:rPr>
        <w:t>Constabulary</w:t>
      </w:r>
      <w:r w:rsidRPr="00967DA3">
        <w:rPr>
          <w:szCs w:val="24"/>
        </w:rPr>
        <w:t xml:space="preserve">’s website and through </w:t>
      </w:r>
      <w:r w:rsidR="00AB012D">
        <w:rPr>
          <w:szCs w:val="24"/>
        </w:rPr>
        <w:t>various communications. This</w:t>
      </w:r>
      <w:r w:rsidRPr="00967DA3">
        <w:rPr>
          <w:szCs w:val="24"/>
        </w:rPr>
        <w:t xml:space="preserve"> provides an operating model for business planning and is informed by various departmental and partner</w:t>
      </w:r>
      <w:r w:rsidR="00F3246F">
        <w:rPr>
          <w:szCs w:val="24"/>
        </w:rPr>
        <w:t>ship strategies and priorities. Th</w:t>
      </w:r>
      <w:r w:rsidR="00EA36CC">
        <w:rPr>
          <w:szCs w:val="24"/>
        </w:rPr>
        <w:t>e image below shows the purpose</w:t>
      </w:r>
      <w:r w:rsidR="00F3246F">
        <w:rPr>
          <w:szCs w:val="24"/>
        </w:rPr>
        <w:t xml:space="preserve"> in the centre surrounded by the six key areas of focus:</w:t>
      </w:r>
    </w:p>
    <w:p w:rsidR="005D316C" w:rsidRDefault="005D316C" w:rsidP="00343E75">
      <w:pPr>
        <w:jc w:val="center"/>
        <w:rPr>
          <w:szCs w:val="24"/>
        </w:rPr>
      </w:pPr>
    </w:p>
    <w:p w:rsidR="000D64C7" w:rsidRPr="00967DA3" w:rsidRDefault="000D64C7" w:rsidP="00343E75">
      <w:pPr>
        <w:jc w:val="center"/>
        <w:rPr>
          <w:szCs w:val="24"/>
        </w:rPr>
      </w:pPr>
      <w:r>
        <w:rPr>
          <w:noProof/>
          <w:lang w:eastAsia="en-GB"/>
        </w:rPr>
        <w:drawing>
          <wp:inline distT="0" distB="0" distL="0" distR="0" wp14:anchorId="65085536" wp14:editId="7726F1FF">
            <wp:extent cx="2531110" cy="2374900"/>
            <wp:effectExtent l="0" t="0" r="254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2531110" cy="2374900"/>
                    </a:xfrm>
                    <a:prstGeom prst="rect">
                      <a:avLst/>
                    </a:prstGeom>
                  </pic:spPr>
                </pic:pic>
              </a:graphicData>
            </a:graphic>
          </wp:inline>
        </w:drawing>
      </w:r>
    </w:p>
    <w:p w:rsidR="00052D34" w:rsidRPr="00967DA3" w:rsidRDefault="00F3246F" w:rsidP="00343E75">
      <w:pPr>
        <w:pStyle w:val="ListParagraph"/>
        <w:numPr>
          <w:ilvl w:val="2"/>
          <w:numId w:val="28"/>
        </w:numPr>
        <w:spacing w:before="120" w:after="120"/>
        <w:ind w:left="851" w:hanging="851"/>
        <w:rPr>
          <w:szCs w:val="24"/>
        </w:rPr>
      </w:pPr>
      <w:r>
        <w:rPr>
          <w:szCs w:val="24"/>
        </w:rPr>
        <w:t>The Constabulary has a clear governance framework for corporate decision making. Operational decision making is covered by standard practices and the use of decision logs. Corporate decisions are made at meetings</w:t>
      </w:r>
      <w:r w:rsidR="00BA2EC5">
        <w:rPr>
          <w:szCs w:val="24"/>
        </w:rPr>
        <w:t xml:space="preserve"> that record key decisions and actions</w:t>
      </w:r>
      <w:r>
        <w:rPr>
          <w:szCs w:val="24"/>
        </w:rPr>
        <w:t xml:space="preserve">. </w:t>
      </w:r>
      <w:r w:rsidR="00BA2EC5">
        <w:rPr>
          <w:szCs w:val="24"/>
        </w:rPr>
        <w:t xml:space="preserve">Financial authorisations are recorded in the finance system and often supported by emails. </w:t>
      </w:r>
      <w:r>
        <w:rPr>
          <w:szCs w:val="24"/>
        </w:rPr>
        <w:t xml:space="preserve">It should be noted that </w:t>
      </w:r>
      <w:r w:rsidR="00EA36CC">
        <w:rPr>
          <w:szCs w:val="24"/>
        </w:rPr>
        <w:t>some</w:t>
      </w:r>
      <w:r>
        <w:rPr>
          <w:szCs w:val="24"/>
        </w:rPr>
        <w:t xml:space="preserve"> decisions that affect the Constabulary are made by the Police and Crime Commissioner. Police and Crime Commissioner decisions have c</w:t>
      </w:r>
      <w:r w:rsidR="00412C1A" w:rsidRPr="00967DA3">
        <w:rPr>
          <w:szCs w:val="24"/>
        </w:rPr>
        <w:t>lear guidance and protocols on decision making and templates for decision reports</w:t>
      </w:r>
      <w:r>
        <w:rPr>
          <w:szCs w:val="24"/>
        </w:rPr>
        <w:t>. All decisions are published, albeit that consideration is given to redacting some elements where this is necessary and proportionate.</w:t>
      </w:r>
    </w:p>
    <w:p w:rsidR="00B16D01" w:rsidRPr="001877A9" w:rsidRDefault="00406D93" w:rsidP="00343E75">
      <w:pPr>
        <w:pStyle w:val="ListParagraph"/>
        <w:numPr>
          <w:ilvl w:val="2"/>
          <w:numId w:val="28"/>
        </w:numPr>
        <w:spacing w:before="120" w:after="120"/>
        <w:ind w:left="851" w:hanging="851"/>
        <w:rPr>
          <w:szCs w:val="24"/>
        </w:rPr>
      </w:pPr>
      <w:r w:rsidRPr="00967DA3">
        <w:rPr>
          <w:szCs w:val="24"/>
        </w:rPr>
        <w:t>Public consultation to inform decisio</w:t>
      </w:r>
      <w:r w:rsidR="00F3246F">
        <w:rPr>
          <w:szCs w:val="24"/>
        </w:rPr>
        <w:t>n making is undertaken where warranted. The Constabulary has access to consultation undertaken by the Police and Crime Commissioner as well as systematic data gathered from surveying of victims and the wider public.</w:t>
      </w:r>
      <w:r w:rsidR="000900AE" w:rsidRPr="00967DA3">
        <w:rPr>
          <w:szCs w:val="24"/>
        </w:rPr>
        <w:t xml:space="preserve"> </w:t>
      </w:r>
      <w:r w:rsidR="00802958">
        <w:rPr>
          <w:szCs w:val="24"/>
        </w:rPr>
        <w:t xml:space="preserve">Social media provides further </w:t>
      </w:r>
      <w:r w:rsidR="00802958">
        <w:rPr>
          <w:szCs w:val="24"/>
        </w:rPr>
        <w:lastRenderedPageBreak/>
        <w:t xml:space="preserve">opportunities to engage and survey members of the public. </w:t>
      </w:r>
      <w:r w:rsidR="00F3246F">
        <w:rPr>
          <w:szCs w:val="24"/>
        </w:rPr>
        <w:t>Other consultation is undertaken such as via the Joint Audit Committee, Independent Advisory Group, Ethics Committee and local consultations</w:t>
      </w:r>
      <w:r w:rsidRPr="00967DA3">
        <w:rPr>
          <w:szCs w:val="24"/>
        </w:rPr>
        <w:t xml:space="preserve">. </w:t>
      </w:r>
    </w:p>
    <w:p w:rsidR="00052D34" w:rsidRPr="00967DA3" w:rsidRDefault="003A0B44" w:rsidP="00343E75">
      <w:pPr>
        <w:pStyle w:val="ListParagraph"/>
        <w:numPr>
          <w:ilvl w:val="1"/>
          <w:numId w:val="28"/>
        </w:numPr>
        <w:tabs>
          <w:tab w:val="left" w:pos="851"/>
        </w:tabs>
        <w:ind w:left="851" w:hanging="851"/>
        <w:rPr>
          <w:b/>
          <w:szCs w:val="24"/>
        </w:rPr>
      </w:pPr>
      <w:r w:rsidRPr="00967DA3">
        <w:rPr>
          <w:b/>
          <w:szCs w:val="24"/>
        </w:rPr>
        <w:t>Defining outcomes in terms of sustainable economic, social and environmental benefits</w:t>
      </w:r>
      <w:r w:rsidRPr="00967DA3">
        <w:rPr>
          <w:szCs w:val="24"/>
        </w:rPr>
        <w:t>.</w:t>
      </w:r>
    </w:p>
    <w:p w:rsidR="00B16D01" w:rsidRPr="001877A9" w:rsidRDefault="00B16D01" w:rsidP="00343E75">
      <w:pPr>
        <w:pStyle w:val="ListParagraph"/>
        <w:numPr>
          <w:ilvl w:val="2"/>
          <w:numId w:val="28"/>
        </w:numPr>
        <w:spacing w:before="120" w:after="120"/>
        <w:ind w:left="851" w:hanging="851"/>
        <w:rPr>
          <w:szCs w:val="24"/>
        </w:rPr>
      </w:pPr>
      <w:r w:rsidRPr="00967DA3">
        <w:rPr>
          <w:szCs w:val="24"/>
        </w:rPr>
        <w:t xml:space="preserve">The strategic aims set out in the </w:t>
      </w:r>
      <w:r w:rsidR="00F3246F">
        <w:rPr>
          <w:szCs w:val="24"/>
        </w:rPr>
        <w:t>purpose and six areas of focus underpin</w:t>
      </w:r>
      <w:r w:rsidRPr="00967DA3">
        <w:rPr>
          <w:szCs w:val="24"/>
        </w:rPr>
        <w:t xml:space="preserve"> the </w:t>
      </w:r>
      <w:r w:rsidR="00682723">
        <w:rPr>
          <w:szCs w:val="24"/>
        </w:rPr>
        <w:t>Constabulary</w:t>
      </w:r>
      <w:r w:rsidRPr="00967DA3">
        <w:rPr>
          <w:szCs w:val="24"/>
        </w:rPr>
        <w:t xml:space="preserve">’s overarching ambitions for delivering positive economic, social and environmental outcomes </w:t>
      </w:r>
      <w:r w:rsidR="002652A7">
        <w:rPr>
          <w:szCs w:val="24"/>
        </w:rPr>
        <w:t>under the purpose of ensuring Safer Communities</w:t>
      </w:r>
      <w:r w:rsidR="002652A7" w:rsidRPr="00967DA3">
        <w:rPr>
          <w:szCs w:val="24"/>
        </w:rPr>
        <w:t xml:space="preserve"> </w:t>
      </w:r>
      <w:r w:rsidRPr="00967DA3">
        <w:rPr>
          <w:szCs w:val="24"/>
        </w:rPr>
        <w:t>for Hampshire</w:t>
      </w:r>
      <w:r w:rsidR="00F3246F">
        <w:rPr>
          <w:szCs w:val="24"/>
        </w:rPr>
        <w:t xml:space="preserve"> and the Isle of Wight</w:t>
      </w:r>
      <w:r w:rsidRPr="00967DA3">
        <w:rPr>
          <w:szCs w:val="24"/>
        </w:rPr>
        <w:t xml:space="preserve">. </w:t>
      </w:r>
      <w:r w:rsidR="00F3246F">
        <w:rPr>
          <w:szCs w:val="24"/>
        </w:rPr>
        <w:t xml:space="preserve">The Constabulary must also have regard to the Police and Crime </w:t>
      </w:r>
      <w:r w:rsidR="00FD60C7">
        <w:rPr>
          <w:szCs w:val="24"/>
        </w:rPr>
        <w:t>Plan, which</w:t>
      </w:r>
      <w:r w:rsidR="00F3246F">
        <w:rPr>
          <w:szCs w:val="24"/>
        </w:rPr>
        <w:t xml:space="preserve"> also sets ou</w:t>
      </w:r>
      <w:r w:rsidR="00A62EE7">
        <w:rPr>
          <w:szCs w:val="24"/>
        </w:rPr>
        <w:t>t the Police and Crime Commissioner’s vision, priorities and mission</w:t>
      </w:r>
      <w:r w:rsidR="00F3246F">
        <w:rPr>
          <w:szCs w:val="24"/>
        </w:rPr>
        <w:t xml:space="preserve">. </w:t>
      </w:r>
      <w:r w:rsidR="002652A7" w:rsidRPr="00E157BB">
        <w:rPr>
          <w:szCs w:val="24"/>
        </w:rPr>
        <w:t xml:space="preserve">The operational delivery against the Safer Purpose and Six areas of focus is tracked through the Force Performance </w:t>
      </w:r>
      <w:r w:rsidR="00802958">
        <w:rPr>
          <w:szCs w:val="24"/>
        </w:rPr>
        <w:t>Group</w:t>
      </w:r>
      <w:r w:rsidR="002652A7" w:rsidRPr="00E157BB">
        <w:rPr>
          <w:szCs w:val="24"/>
        </w:rPr>
        <w:t xml:space="preserve"> held by the Deputy Chief Constable and the </w:t>
      </w:r>
      <w:r w:rsidR="00F3246F" w:rsidRPr="00E157BB">
        <w:rPr>
          <w:szCs w:val="24"/>
        </w:rPr>
        <w:t xml:space="preserve">Police and Crime Commissioner holds the Chief Constable to account on a regular </w:t>
      </w:r>
      <w:r w:rsidR="00F3246F">
        <w:rPr>
          <w:szCs w:val="24"/>
        </w:rPr>
        <w:t>basis</w:t>
      </w:r>
      <w:r w:rsidR="002248FF">
        <w:rPr>
          <w:szCs w:val="24"/>
        </w:rPr>
        <w:t xml:space="preserve"> for the exercise of the functions of the Chief Constable and the functions of people under the direction and control of the Chief Constable (section 1.7, PRSRA 2011)</w:t>
      </w:r>
      <w:r w:rsidR="00F3246F">
        <w:rPr>
          <w:szCs w:val="24"/>
        </w:rPr>
        <w:t>.</w:t>
      </w:r>
      <w:r w:rsidR="002248FF">
        <w:rPr>
          <w:szCs w:val="24"/>
        </w:rPr>
        <w:t xml:space="preserve"> The Chief Constable maintains operational </w:t>
      </w:r>
      <w:r w:rsidR="00507DF4">
        <w:rPr>
          <w:szCs w:val="24"/>
        </w:rPr>
        <w:t>independence</w:t>
      </w:r>
      <w:r w:rsidR="002248FF">
        <w:rPr>
          <w:szCs w:val="24"/>
        </w:rPr>
        <w:t>.</w:t>
      </w:r>
      <w:r w:rsidR="00F3246F">
        <w:rPr>
          <w:szCs w:val="24"/>
        </w:rPr>
        <w:t xml:space="preserve"> </w:t>
      </w:r>
    </w:p>
    <w:p w:rsidR="00052D34" w:rsidRPr="00967DA3" w:rsidRDefault="003A0B44" w:rsidP="00A62EE7">
      <w:pPr>
        <w:pStyle w:val="ListParagraph"/>
        <w:keepNext/>
        <w:numPr>
          <w:ilvl w:val="1"/>
          <w:numId w:val="28"/>
        </w:numPr>
        <w:tabs>
          <w:tab w:val="left" w:pos="851"/>
        </w:tabs>
        <w:ind w:left="851" w:hanging="851"/>
        <w:rPr>
          <w:b/>
          <w:szCs w:val="24"/>
        </w:rPr>
      </w:pPr>
      <w:r w:rsidRPr="00967DA3">
        <w:rPr>
          <w:b/>
          <w:szCs w:val="24"/>
        </w:rPr>
        <w:t xml:space="preserve">Determining the interventions necessary to </w:t>
      </w:r>
      <w:r w:rsidR="00AB73D2" w:rsidRPr="00967DA3">
        <w:rPr>
          <w:b/>
          <w:szCs w:val="24"/>
        </w:rPr>
        <w:t>optimise</w:t>
      </w:r>
      <w:r w:rsidRPr="00967DA3">
        <w:rPr>
          <w:b/>
          <w:szCs w:val="24"/>
        </w:rPr>
        <w:t xml:space="preserve"> the achievement of the intended outcomes.</w:t>
      </w:r>
    </w:p>
    <w:p w:rsidR="00406D93" w:rsidRPr="00967DA3" w:rsidRDefault="00E05A0A" w:rsidP="00343E75">
      <w:pPr>
        <w:pStyle w:val="ListParagraph"/>
        <w:numPr>
          <w:ilvl w:val="2"/>
          <w:numId w:val="28"/>
        </w:numPr>
        <w:spacing w:before="120" w:after="120"/>
        <w:ind w:left="851" w:hanging="851"/>
        <w:rPr>
          <w:szCs w:val="24"/>
          <w:lang w:val="en"/>
        </w:rPr>
      </w:pPr>
      <w:r w:rsidRPr="00967DA3">
        <w:rPr>
          <w:szCs w:val="24"/>
        </w:rPr>
        <w:t xml:space="preserve">Clear guidance and protocols </w:t>
      </w:r>
      <w:r w:rsidR="008150F8">
        <w:rPr>
          <w:szCs w:val="24"/>
        </w:rPr>
        <w:t xml:space="preserve">exist </w:t>
      </w:r>
      <w:r w:rsidRPr="00967DA3">
        <w:rPr>
          <w:szCs w:val="24"/>
        </w:rPr>
        <w:t xml:space="preserve">for decision making and the involvement of legal and </w:t>
      </w:r>
      <w:r w:rsidRPr="00967DA3">
        <w:rPr>
          <w:szCs w:val="24"/>
          <w:lang w:val="en"/>
        </w:rPr>
        <w:t>finance officers in all significant dec</w:t>
      </w:r>
      <w:r w:rsidR="00F3246F">
        <w:rPr>
          <w:szCs w:val="24"/>
          <w:lang w:val="en"/>
        </w:rPr>
        <w:t>i</w:t>
      </w:r>
      <w:r w:rsidRPr="00967DA3">
        <w:rPr>
          <w:szCs w:val="24"/>
          <w:lang w:val="en"/>
        </w:rPr>
        <w:t xml:space="preserve">sions of the </w:t>
      </w:r>
      <w:r w:rsidR="00682723">
        <w:rPr>
          <w:szCs w:val="24"/>
          <w:lang w:val="en"/>
        </w:rPr>
        <w:t>Constabulary</w:t>
      </w:r>
      <w:r w:rsidRPr="00967DA3">
        <w:rPr>
          <w:szCs w:val="24"/>
          <w:lang w:val="en"/>
        </w:rPr>
        <w:t xml:space="preserve"> ensures that dec</w:t>
      </w:r>
      <w:r w:rsidR="00F3246F">
        <w:rPr>
          <w:szCs w:val="24"/>
          <w:lang w:val="en"/>
        </w:rPr>
        <w:t>i</w:t>
      </w:r>
      <w:r w:rsidRPr="00967DA3">
        <w:rPr>
          <w:szCs w:val="24"/>
          <w:lang w:val="en"/>
        </w:rPr>
        <w:t>sions are only made after relevant options have been weighed and associated risks assessed</w:t>
      </w:r>
      <w:r w:rsidR="00614B95" w:rsidRPr="00967DA3">
        <w:rPr>
          <w:szCs w:val="24"/>
          <w:lang w:val="en"/>
        </w:rPr>
        <w:t xml:space="preserve">.  Details </w:t>
      </w:r>
      <w:r w:rsidR="00B16D01" w:rsidRPr="00967DA3">
        <w:rPr>
          <w:szCs w:val="24"/>
          <w:lang w:val="en"/>
        </w:rPr>
        <w:t>of the guidance and protocols are</w:t>
      </w:r>
      <w:r w:rsidR="0036150C">
        <w:rPr>
          <w:szCs w:val="24"/>
          <w:lang w:val="en"/>
        </w:rPr>
        <w:t xml:space="preserve"> set out in the Scheme</w:t>
      </w:r>
      <w:r w:rsidR="00614B95" w:rsidRPr="00967DA3">
        <w:rPr>
          <w:szCs w:val="24"/>
          <w:lang w:val="en"/>
        </w:rPr>
        <w:t xml:space="preserve"> of Corporate </w:t>
      </w:r>
      <w:r w:rsidR="00F36CCE" w:rsidRPr="00967DA3">
        <w:rPr>
          <w:szCs w:val="24"/>
          <w:lang w:val="en"/>
        </w:rPr>
        <w:t>Governance</w:t>
      </w:r>
      <w:r w:rsidR="00614B95" w:rsidRPr="00967DA3">
        <w:rPr>
          <w:szCs w:val="24"/>
          <w:lang w:val="en"/>
        </w:rPr>
        <w:t>.</w:t>
      </w:r>
    </w:p>
    <w:p w:rsidR="00406D93" w:rsidRPr="00967DA3" w:rsidRDefault="00406D93" w:rsidP="00343E75">
      <w:pPr>
        <w:pStyle w:val="ListParagraph"/>
        <w:numPr>
          <w:ilvl w:val="2"/>
          <w:numId w:val="28"/>
        </w:numPr>
        <w:spacing w:before="120" w:after="120"/>
        <w:ind w:left="851" w:hanging="851"/>
        <w:rPr>
          <w:szCs w:val="24"/>
        </w:rPr>
      </w:pPr>
      <w:r w:rsidRPr="00967DA3">
        <w:rPr>
          <w:szCs w:val="24"/>
          <w:lang w:val="en"/>
        </w:rPr>
        <w:t xml:space="preserve">Equality Impact Assessments (EIAs) are used </w:t>
      </w:r>
      <w:r w:rsidR="00F3246F">
        <w:rPr>
          <w:szCs w:val="24"/>
          <w:lang w:val="en"/>
        </w:rPr>
        <w:t>to assess the impact of significant</w:t>
      </w:r>
      <w:r w:rsidRPr="00967DA3">
        <w:rPr>
          <w:szCs w:val="24"/>
          <w:lang w:val="en"/>
        </w:rPr>
        <w:t xml:space="preserve"> proposals and to inform decision making. </w:t>
      </w:r>
    </w:p>
    <w:p w:rsidR="00A2668C" w:rsidRPr="00967DA3" w:rsidRDefault="00A2668C" w:rsidP="00343E75">
      <w:pPr>
        <w:pStyle w:val="ListParagraph"/>
        <w:numPr>
          <w:ilvl w:val="2"/>
          <w:numId w:val="28"/>
        </w:numPr>
        <w:spacing w:before="120" w:after="120"/>
        <w:ind w:left="851" w:hanging="851"/>
        <w:rPr>
          <w:szCs w:val="24"/>
        </w:rPr>
      </w:pPr>
      <w:r w:rsidRPr="00967DA3">
        <w:rPr>
          <w:szCs w:val="24"/>
        </w:rPr>
        <w:t xml:space="preserve">The budget setting process is well established and </w:t>
      </w:r>
      <w:r w:rsidR="00F3246F">
        <w:rPr>
          <w:szCs w:val="24"/>
        </w:rPr>
        <w:t>ultimately the budget is set by the Police and Crime Commissioner after proposals on the council tax precept are consulted upon with the public and scrutinise</w:t>
      </w:r>
      <w:r w:rsidR="00392C37">
        <w:rPr>
          <w:szCs w:val="24"/>
        </w:rPr>
        <w:t>d</w:t>
      </w:r>
      <w:r w:rsidR="00F3246F">
        <w:rPr>
          <w:szCs w:val="24"/>
        </w:rPr>
        <w:t xml:space="preserve"> in public by the Police and Crime Panel. The budget is set in the context of achieving the Police and Crime Plan and the purpose of the Constabulary</w:t>
      </w:r>
      <w:r w:rsidR="00AE2810" w:rsidRPr="00967DA3">
        <w:rPr>
          <w:szCs w:val="24"/>
        </w:rPr>
        <w:t>.</w:t>
      </w:r>
    </w:p>
    <w:p w:rsidR="00B408C3" w:rsidRPr="00967DA3" w:rsidRDefault="00B408C3" w:rsidP="00343E75">
      <w:pPr>
        <w:pStyle w:val="ListParagraph"/>
        <w:numPr>
          <w:ilvl w:val="2"/>
          <w:numId w:val="28"/>
        </w:numPr>
        <w:spacing w:before="120" w:after="120"/>
        <w:ind w:left="851" w:hanging="851"/>
        <w:rPr>
          <w:szCs w:val="24"/>
        </w:rPr>
      </w:pPr>
      <w:r w:rsidRPr="00967DA3">
        <w:rPr>
          <w:szCs w:val="24"/>
        </w:rPr>
        <w:t>A medium term financial strategy</w:t>
      </w:r>
      <w:r w:rsidR="008150F8">
        <w:rPr>
          <w:szCs w:val="24"/>
        </w:rPr>
        <w:t>,</w:t>
      </w:r>
      <w:r w:rsidRPr="00967DA3">
        <w:rPr>
          <w:szCs w:val="24"/>
        </w:rPr>
        <w:t xml:space="preserve"> capital programme </w:t>
      </w:r>
      <w:r w:rsidR="008150F8">
        <w:rPr>
          <w:szCs w:val="24"/>
        </w:rPr>
        <w:t xml:space="preserve">and reserves strategy </w:t>
      </w:r>
      <w:r w:rsidRPr="00967DA3">
        <w:rPr>
          <w:szCs w:val="24"/>
        </w:rPr>
        <w:t xml:space="preserve">is updated each year together with relevant resource forecasts and takes full account of the changing regulatory, environmental, demographic and economic factors that impact on the financial environment in which the </w:t>
      </w:r>
      <w:r w:rsidR="00682723">
        <w:rPr>
          <w:szCs w:val="24"/>
        </w:rPr>
        <w:t>Constabulary</w:t>
      </w:r>
      <w:r w:rsidRPr="00967DA3">
        <w:rPr>
          <w:szCs w:val="24"/>
        </w:rPr>
        <w:t xml:space="preserve"> operates.</w:t>
      </w:r>
    </w:p>
    <w:p w:rsidR="00052D34" w:rsidRPr="001877A9" w:rsidRDefault="00231C82" w:rsidP="00343E75">
      <w:pPr>
        <w:pStyle w:val="ListParagraph"/>
        <w:numPr>
          <w:ilvl w:val="2"/>
          <w:numId w:val="28"/>
        </w:numPr>
        <w:spacing w:before="120" w:after="120"/>
        <w:ind w:left="851" w:hanging="851"/>
        <w:rPr>
          <w:szCs w:val="24"/>
        </w:rPr>
      </w:pPr>
      <w:r w:rsidRPr="00967DA3">
        <w:rPr>
          <w:szCs w:val="24"/>
        </w:rPr>
        <w:t xml:space="preserve">Risks associated with the achievement of intended outcomes are detailed in Risk Registers held at </w:t>
      </w:r>
      <w:r w:rsidR="002846C0">
        <w:rPr>
          <w:szCs w:val="24"/>
        </w:rPr>
        <w:t>strategic c</w:t>
      </w:r>
      <w:r w:rsidRPr="00967DA3">
        <w:rPr>
          <w:szCs w:val="24"/>
        </w:rPr>
        <w:t xml:space="preserve">orporate, </w:t>
      </w:r>
      <w:r w:rsidR="002846C0">
        <w:rPr>
          <w:szCs w:val="24"/>
        </w:rPr>
        <w:t>portfolio</w:t>
      </w:r>
      <w:r w:rsidRPr="00967DA3">
        <w:rPr>
          <w:szCs w:val="24"/>
        </w:rPr>
        <w:t xml:space="preserve"> and project level. These evaluate the effectiveness of existing control measures as well as identifying proposed mitigation.  </w:t>
      </w:r>
    </w:p>
    <w:p w:rsidR="00E05A0A" w:rsidRPr="001877A9" w:rsidRDefault="003A0B44" w:rsidP="00343E75">
      <w:pPr>
        <w:pStyle w:val="ListParagraph"/>
        <w:numPr>
          <w:ilvl w:val="1"/>
          <w:numId w:val="28"/>
        </w:numPr>
        <w:tabs>
          <w:tab w:val="left" w:pos="851"/>
        </w:tabs>
        <w:ind w:left="851" w:hanging="851"/>
        <w:rPr>
          <w:b/>
          <w:szCs w:val="24"/>
        </w:rPr>
      </w:pPr>
      <w:r w:rsidRPr="00967DA3">
        <w:rPr>
          <w:b/>
          <w:szCs w:val="24"/>
        </w:rPr>
        <w:t>Developing the entity’s capacity including the capability of its leadership and the individuals within it</w:t>
      </w:r>
    </w:p>
    <w:p w:rsidR="00B16D01" w:rsidRPr="00967DA3" w:rsidRDefault="00E05A0A" w:rsidP="00343E75">
      <w:pPr>
        <w:pStyle w:val="ListParagraph"/>
        <w:numPr>
          <w:ilvl w:val="2"/>
          <w:numId w:val="28"/>
        </w:numPr>
        <w:spacing w:before="120" w:after="120"/>
        <w:ind w:left="851" w:hanging="851"/>
        <w:rPr>
          <w:szCs w:val="24"/>
          <w:lang w:val="en"/>
        </w:rPr>
      </w:pPr>
      <w:r w:rsidRPr="00967DA3">
        <w:rPr>
          <w:szCs w:val="24"/>
        </w:rPr>
        <w:t xml:space="preserve">The </w:t>
      </w:r>
      <w:r w:rsidR="00F3246F">
        <w:rPr>
          <w:szCs w:val="24"/>
        </w:rPr>
        <w:t>Constabulary places a significant value of the capability of leadership</w:t>
      </w:r>
      <w:r w:rsidR="003137B2">
        <w:rPr>
          <w:szCs w:val="24"/>
        </w:rPr>
        <w:t>. Courses are run in-house and available externally, for example via the College of Policing. Each individual has a Personal Development Review on a regular basis with their line manager to ensure that any skill gaps are addressed and to discuss opportunities for development.</w:t>
      </w:r>
    </w:p>
    <w:p w:rsidR="00E6692A" w:rsidRPr="00967DA3" w:rsidRDefault="00E6692A" w:rsidP="00343E75">
      <w:pPr>
        <w:pStyle w:val="ListParagraph"/>
        <w:numPr>
          <w:ilvl w:val="2"/>
          <w:numId w:val="28"/>
        </w:numPr>
        <w:spacing w:before="120" w:after="120"/>
        <w:ind w:left="851" w:hanging="851"/>
        <w:rPr>
          <w:szCs w:val="24"/>
          <w:lang w:val="en"/>
        </w:rPr>
      </w:pPr>
      <w:r w:rsidRPr="00967DA3">
        <w:rPr>
          <w:szCs w:val="24"/>
          <w:lang w:val="en"/>
        </w:rPr>
        <w:lastRenderedPageBreak/>
        <w:t xml:space="preserve">The </w:t>
      </w:r>
      <w:r w:rsidR="00682723">
        <w:rPr>
          <w:szCs w:val="24"/>
          <w:lang w:val="en"/>
        </w:rPr>
        <w:t>Constabulary</w:t>
      </w:r>
      <w:r w:rsidRPr="00967DA3">
        <w:rPr>
          <w:szCs w:val="24"/>
          <w:lang w:val="en"/>
        </w:rPr>
        <w:t xml:space="preserve"> regularly reviews the shape of its workforce against the needs of the service in the context</w:t>
      </w:r>
      <w:r w:rsidR="00907906" w:rsidRPr="00967DA3">
        <w:rPr>
          <w:szCs w:val="24"/>
          <w:lang w:val="en"/>
        </w:rPr>
        <w:t xml:space="preserve"> of its capacity and capability </w:t>
      </w:r>
      <w:r w:rsidRPr="00967DA3">
        <w:rPr>
          <w:szCs w:val="24"/>
          <w:lang w:val="en"/>
        </w:rPr>
        <w:t>requirements. This then informs a range of strategies, for example; recruitment, retention and people development in order to provide effective leadership and deploy appropriate resources to meet the needs of services.</w:t>
      </w:r>
    </w:p>
    <w:p w:rsidR="001C77C5" w:rsidRPr="001877A9" w:rsidRDefault="0037291A" w:rsidP="00343E75">
      <w:pPr>
        <w:pStyle w:val="ListParagraph"/>
        <w:numPr>
          <w:ilvl w:val="2"/>
          <w:numId w:val="28"/>
        </w:numPr>
        <w:spacing w:before="120" w:after="120"/>
        <w:ind w:left="851" w:hanging="851"/>
        <w:rPr>
          <w:szCs w:val="24"/>
          <w:lang w:val="en"/>
        </w:rPr>
      </w:pPr>
      <w:r w:rsidRPr="00967DA3">
        <w:rPr>
          <w:szCs w:val="24"/>
          <w:lang w:val="en"/>
        </w:rPr>
        <w:t>There is an emphasis on the need for high performance, of which resilience and continuous development play key parts</w:t>
      </w:r>
      <w:r w:rsidR="008658DE" w:rsidRPr="00967DA3">
        <w:rPr>
          <w:szCs w:val="24"/>
          <w:lang w:val="en"/>
        </w:rPr>
        <w:t>, both of which factor in the regular discussions between managers and staff</w:t>
      </w:r>
      <w:r w:rsidRPr="00967DA3">
        <w:rPr>
          <w:szCs w:val="24"/>
          <w:lang w:val="en"/>
        </w:rPr>
        <w:t>.</w:t>
      </w:r>
    </w:p>
    <w:p w:rsidR="00406D93" w:rsidRPr="00967DA3" w:rsidRDefault="003A0B44" w:rsidP="00343E75">
      <w:pPr>
        <w:pStyle w:val="ListParagraph"/>
        <w:numPr>
          <w:ilvl w:val="1"/>
          <w:numId w:val="28"/>
        </w:numPr>
        <w:tabs>
          <w:tab w:val="left" w:pos="851"/>
        </w:tabs>
        <w:ind w:left="851" w:hanging="851"/>
        <w:rPr>
          <w:b/>
          <w:szCs w:val="24"/>
        </w:rPr>
      </w:pPr>
      <w:r w:rsidRPr="00967DA3">
        <w:rPr>
          <w:b/>
          <w:szCs w:val="24"/>
        </w:rPr>
        <w:t>Managing risks and performance through robust internal control and strong public financial management</w:t>
      </w:r>
      <w:r w:rsidRPr="00967DA3">
        <w:rPr>
          <w:szCs w:val="24"/>
        </w:rPr>
        <w:t>.</w:t>
      </w:r>
    </w:p>
    <w:p w:rsidR="00947B38" w:rsidRDefault="00231C82" w:rsidP="00343E75">
      <w:pPr>
        <w:pStyle w:val="ListParagraph"/>
        <w:numPr>
          <w:ilvl w:val="2"/>
          <w:numId w:val="28"/>
        </w:numPr>
        <w:spacing w:before="120" w:after="120"/>
        <w:ind w:left="851" w:hanging="851"/>
        <w:rPr>
          <w:szCs w:val="24"/>
          <w:lang w:val="en"/>
        </w:rPr>
      </w:pPr>
      <w:r w:rsidRPr="002232E8">
        <w:rPr>
          <w:szCs w:val="24"/>
          <w:lang w:val="en"/>
        </w:rPr>
        <w:t xml:space="preserve">The </w:t>
      </w:r>
      <w:r w:rsidR="00682723" w:rsidRPr="002232E8">
        <w:rPr>
          <w:szCs w:val="24"/>
          <w:lang w:val="en"/>
        </w:rPr>
        <w:t>Constabulary</w:t>
      </w:r>
      <w:r w:rsidRPr="002232E8">
        <w:rPr>
          <w:szCs w:val="24"/>
          <w:lang w:val="en"/>
        </w:rPr>
        <w:t xml:space="preserve"> operates a robust Risk Management Strategy, with oversight of those arrangements provided by the Risk </w:t>
      </w:r>
      <w:r w:rsidR="002232E8">
        <w:rPr>
          <w:szCs w:val="24"/>
          <w:lang w:val="en"/>
        </w:rPr>
        <w:t>and Learning</w:t>
      </w:r>
      <w:r w:rsidRPr="002232E8">
        <w:rPr>
          <w:szCs w:val="24"/>
          <w:lang w:val="en"/>
        </w:rPr>
        <w:t xml:space="preserve"> Board and reports to the </w:t>
      </w:r>
      <w:r w:rsidR="002232E8">
        <w:rPr>
          <w:szCs w:val="24"/>
          <w:lang w:val="en"/>
        </w:rPr>
        <w:t xml:space="preserve">Joint </w:t>
      </w:r>
      <w:r w:rsidRPr="002232E8">
        <w:rPr>
          <w:szCs w:val="24"/>
          <w:lang w:val="en"/>
        </w:rPr>
        <w:t>Audit Committee.</w:t>
      </w:r>
      <w:r w:rsidR="00947B38">
        <w:rPr>
          <w:szCs w:val="24"/>
          <w:lang w:val="en"/>
        </w:rPr>
        <w:t xml:space="preserve"> The Joint Audit Committee has provided significant guidance and advice for the enhancement of the risk management arrangements.</w:t>
      </w:r>
      <w:r w:rsidR="00132741">
        <w:rPr>
          <w:szCs w:val="24"/>
          <w:lang w:val="en"/>
        </w:rPr>
        <w:t xml:space="preserve"> </w:t>
      </w:r>
    </w:p>
    <w:p w:rsidR="00231C82" w:rsidRPr="002232E8" w:rsidRDefault="00132741" w:rsidP="00343E75">
      <w:pPr>
        <w:pStyle w:val="ListParagraph"/>
        <w:numPr>
          <w:ilvl w:val="2"/>
          <w:numId w:val="28"/>
        </w:numPr>
        <w:spacing w:before="120" w:after="120"/>
        <w:ind w:left="851" w:hanging="851"/>
        <w:rPr>
          <w:szCs w:val="24"/>
          <w:lang w:val="en"/>
        </w:rPr>
      </w:pPr>
      <w:r>
        <w:rPr>
          <w:szCs w:val="24"/>
          <w:lang w:val="en"/>
        </w:rPr>
        <w:t>Each part of the Constabulary has its own Board to identify and manage risks within their part of the organisation and escalate those to the strategic risk register for consideration at the Risk and Learning Board where they meet the threshold.</w:t>
      </w:r>
    </w:p>
    <w:p w:rsidR="00614D08" w:rsidRPr="00967DA3" w:rsidRDefault="00614D08" w:rsidP="00343E75">
      <w:pPr>
        <w:pStyle w:val="ListParagraph"/>
        <w:numPr>
          <w:ilvl w:val="2"/>
          <w:numId w:val="28"/>
        </w:numPr>
        <w:spacing w:before="120" w:after="120"/>
        <w:ind w:left="851" w:hanging="851"/>
        <w:rPr>
          <w:szCs w:val="24"/>
          <w:lang w:val="en"/>
        </w:rPr>
      </w:pPr>
      <w:r>
        <w:rPr>
          <w:szCs w:val="24"/>
          <w:lang w:val="en"/>
        </w:rPr>
        <w:t>Risks jointly held with TVP through collaborations are reviewed at the DCC Collaboration Board and PCC Collaboration Board.</w:t>
      </w:r>
    </w:p>
    <w:p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The Internal Audit Plan provides the mechanism through which the Chief Internal Auditor can ensure most appropriate use of internal audit resources.</w:t>
      </w:r>
    </w:p>
    <w:p w:rsidR="007012BB" w:rsidRPr="00967DA3" w:rsidRDefault="000A14CF" w:rsidP="00343E75">
      <w:pPr>
        <w:pStyle w:val="ListParagraph"/>
        <w:numPr>
          <w:ilvl w:val="2"/>
          <w:numId w:val="28"/>
        </w:numPr>
        <w:spacing w:before="120" w:after="120"/>
        <w:ind w:left="851" w:hanging="851"/>
        <w:rPr>
          <w:szCs w:val="24"/>
          <w:lang w:val="en"/>
        </w:rPr>
      </w:pPr>
      <w:r>
        <w:rPr>
          <w:szCs w:val="24"/>
          <w:lang w:val="en"/>
        </w:rPr>
        <w:t>The Internal Audit Plan</w:t>
      </w:r>
      <w:r w:rsidR="007012BB" w:rsidRPr="00967DA3">
        <w:rPr>
          <w:szCs w:val="24"/>
          <w:lang w:val="en"/>
        </w:rPr>
        <w:t xml:space="preserve"> was developed to operate at a strategic level providing a value adding, and proportionate, level of assurance aligned to the </w:t>
      </w:r>
      <w:r w:rsidR="00682723">
        <w:rPr>
          <w:szCs w:val="24"/>
          <w:lang w:val="en"/>
        </w:rPr>
        <w:t>Constabulary</w:t>
      </w:r>
      <w:r w:rsidR="007012BB" w:rsidRPr="00967DA3">
        <w:rPr>
          <w:szCs w:val="24"/>
          <w:lang w:val="en"/>
        </w:rPr>
        <w:t>’s key risks and objectives</w:t>
      </w:r>
      <w:r w:rsidR="00783D13">
        <w:rPr>
          <w:szCs w:val="24"/>
          <w:lang w:val="en"/>
        </w:rPr>
        <w:t>.</w:t>
      </w:r>
      <w:r w:rsidR="007012BB" w:rsidRPr="00967DA3">
        <w:rPr>
          <w:szCs w:val="24"/>
          <w:lang w:val="en"/>
        </w:rPr>
        <w:t xml:space="preserve"> </w:t>
      </w:r>
      <w:r w:rsidR="00783D13">
        <w:rPr>
          <w:szCs w:val="24"/>
          <w:lang w:val="en"/>
        </w:rPr>
        <w:t>T</w:t>
      </w:r>
      <w:r w:rsidR="007012BB" w:rsidRPr="00967DA3">
        <w:rPr>
          <w:szCs w:val="24"/>
          <w:lang w:val="en"/>
        </w:rPr>
        <w:t xml:space="preserve">his includes a periodic review of the </w:t>
      </w:r>
      <w:r w:rsidR="00682723">
        <w:rPr>
          <w:szCs w:val="24"/>
          <w:lang w:val="en"/>
        </w:rPr>
        <w:t>Constabulary</w:t>
      </w:r>
      <w:r w:rsidR="007012BB" w:rsidRPr="00967DA3">
        <w:rPr>
          <w:szCs w:val="24"/>
          <w:lang w:val="en"/>
        </w:rPr>
        <w:t>’s risk management processes.</w:t>
      </w:r>
    </w:p>
    <w:p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783D13">
        <w:rPr>
          <w:szCs w:val="24"/>
          <w:lang w:val="en"/>
        </w:rPr>
        <w:t>A</w:t>
      </w:r>
      <w:r w:rsidRPr="00967DA3">
        <w:rPr>
          <w:szCs w:val="24"/>
          <w:lang w:val="en"/>
        </w:rPr>
        <w:t xml:space="preserve">udit </w:t>
      </w:r>
      <w:r w:rsidR="00783D13">
        <w:rPr>
          <w:szCs w:val="24"/>
          <w:lang w:val="en"/>
        </w:rPr>
        <w:t>P</w:t>
      </w:r>
      <w:r w:rsidRPr="00967DA3">
        <w:rPr>
          <w:szCs w:val="24"/>
          <w:lang w:val="en"/>
        </w:rPr>
        <w:t xml:space="preserve">lan remains fluid to ensure </w:t>
      </w:r>
      <w:r w:rsidR="00783D13">
        <w:rPr>
          <w:szCs w:val="24"/>
          <w:lang w:val="en"/>
        </w:rPr>
        <w:t>I</w:t>
      </w:r>
      <w:r w:rsidRPr="00967DA3">
        <w:rPr>
          <w:szCs w:val="24"/>
          <w:lang w:val="en"/>
        </w:rPr>
        <w:t xml:space="preserve">nternal </w:t>
      </w:r>
      <w:r w:rsidR="00783D13">
        <w:rPr>
          <w:szCs w:val="24"/>
          <w:lang w:val="en"/>
        </w:rPr>
        <w:t>A</w:t>
      </w:r>
      <w:r w:rsidRPr="00967DA3">
        <w:rPr>
          <w:szCs w:val="24"/>
          <w:lang w:val="en"/>
        </w:rPr>
        <w:t xml:space="preserve">udit’s ability to react to the changing needs of the </w:t>
      </w:r>
      <w:r w:rsidR="00682723">
        <w:rPr>
          <w:szCs w:val="24"/>
          <w:lang w:val="en"/>
        </w:rPr>
        <w:t>Constabulary</w:t>
      </w:r>
      <w:r w:rsidRPr="00967DA3">
        <w:rPr>
          <w:szCs w:val="24"/>
          <w:lang w:val="en"/>
        </w:rPr>
        <w:t>.</w:t>
      </w:r>
    </w:p>
    <w:p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783D13">
        <w:rPr>
          <w:szCs w:val="24"/>
          <w:lang w:val="en"/>
        </w:rPr>
        <w:t>I</w:t>
      </w:r>
      <w:r w:rsidRPr="00967DA3">
        <w:rPr>
          <w:szCs w:val="24"/>
          <w:lang w:val="en"/>
        </w:rPr>
        <w:t xml:space="preserve">nternal </w:t>
      </w:r>
      <w:r w:rsidR="00783D13">
        <w:rPr>
          <w:szCs w:val="24"/>
          <w:lang w:val="en"/>
        </w:rPr>
        <w:t>A</w:t>
      </w:r>
      <w:r w:rsidRPr="00967DA3">
        <w:rPr>
          <w:szCs w:val="24"/>
          <w:lang w:val="en"/>
        </w:rPr>
        <w:t xml:space="preserve">udit </w:t>
      </w:r>
      <w:r w:rsidR="00783D13">
        <w:rPr>
          <w:szCs w:val="24"/>
          <w:lang w:val="en"/>
        </w:rPr>
        <w:t>P</w:t>
      </w:r>
      <w:r w:rsidRPr="00967DA3">
        <w:rPr>
          <w:szCs w:val="24"/>
          <w:lang w:val="en"/>
        </w:rPr>
        <w:t>lan incorporates provision for both proactive and reactive counter fraud and corruption work, which is</w:t>
      </w:r>
      <w:r w:rsidR="00947B38">
        <w:rPr>
          <w:szCs w:val="24"/>
          <w:lang w:val="en"/>
        </w:rPr>
        <w:t xml:space="preserve"> underpinned by an embedded Counter</w:t>
      </w:r>
      <w:r w:rsidRPr="00967DA3">
        <w:rPr>
          <w:szCs w:val="24"/>
          <w:lang w:val="en"/>
        </w:rPr>
        <w:t xml:space="preserve"> Fraud &amp; Corruption Strategy and Policy and Anti Bribery Act Policy.</w:t>
      </w:r>
    </w:p>
    <w:p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The delivery of the </w:t>
      </w:r>
      <w:r w:rsidR="00783D13">
        <w:rPr>
          <w:szCs w:val="24"/>
          <w:lang w:val="en"/>
        </w:rPr>
        <w:t>I</w:t>
      </w:r>
      <w:r w:rsidRPr="00967DA3">
        <w:rPr>
          <w:szCs w:val="24"/>
          <w:lang w:val="en"/>
        </w:rPr>
        <w:t xml:space="preserve">nternal </w:t>
      </w:r>
      <w:r w:rsidR="00783D13">
        <w:rPr>
          <w:szCs w:val="24"/>
          <w:lang w:val="en"/>
        </w:rPr>
        <w:t>A</w:t>
      </w:r>
      <w:r w:rsidRPr="00967DA3">
        <w:rPr>
          <w:szCs w:val="24"/>
          <w:lang w:val="en"/>
        </w:rPr>
        <w:t xml:space="preserve">udit </w:t>
      </w:r>
      <w:r w:rsidR="00783D13">
        <w:rPr>
          <w:szCs w:val="24"/>
          <w:lang w:val="en"/>
        </w:rPr>
        <w:t>P</w:t>
      </w:r>
      <w:r w:rsidRPr="00967DA3">
        <w:rPr>
          <w:szCs w:val="24"/>
          <w:lang w:val="en"/>
        </w:rPr>
        <w:t>lan enables the Chief Internal Auditor to provide an annual report providing an opinion on the overall adequacy and effectiveness of the framework of governance, risk management an</w:t>
      </w:r>
      <w:r w:rsidR="002232E8">
        <w:rPr>
          <w:szCs w:val="24"/>
          <w:lang w:val="en"/>
        </w:rPr>
        <w:t xml:space="preserve">d control which is reported to </w:t>
      </w:r>
      <w:r w:rsidRPr="00967DA3">
        <w:rPr>
          <w:szCs w:val="24"/>
          <w:lang w:val="en"/>
        </w:rPr>
        <w:t xml:space="preserve">the </w:t>
      </w:r>
      <w:r w:rsidR="002232E8">
        <w:rPr>
          <w:szCs w:val="24"/>
          <w:lang w:val="en"/>
        </w:rPr>
        <w:t>Joint Audit Committee, Police and Crime Commissioner and Chief Constable</w:t>
      </w:r>
      <w:r w:rsidRPr="00967DA3">
        <w:rPr>
          <w:szCs w:val="24"/>
          <w:lang w:val="en"/>
        </w:rPr>
        <w:t>.</w:t>
      </w:r>
    </w:p>
    <w:p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2232E8">
        <w:rPr>
          <w:szCs w:val="24"/>
          <w:lang w:val="en"/>
        </w:rPr>
        <w:t>Joint</w:t>
      </w:r>
      <w:r w:rsidRPr="00967DA3">
        <w:rPr>
          <w:szCs w:val="24"/>
          <w:lang w:val="en"/>
        </w:rPr>
        <w:t xml:space="preserve"> Audit Committe</w:t>
      </w:r>
      <w:r w:rsidR="002232E8">
        <w:rPr>
          <w:szCs w:val="24"/>
          <w:lang w:val="en"/>
        </w:rPr>
        <w:t>e is well established and provides independent advice to the Chief Constable</w:t>
      </w:r>
      <w:r w:rsidR="00783D13">
        <w:rPr>
          <w:szCs w:val="24"/>
          <w:lang w:val="en"/>
        </w:rPr>
        <w:t xml:space="preserve"> and Police and Crime Commissioner</w:t>
      </w:r>
      <w:r w:rsidRPr="00967DA3">
        <w:rPr>
          <w:szCs w:val="24"/>
          <w:lang w:val="en"/>
        </w:rPr>
        <w:t>.</w:t>
      </w:r>
      <w:bookmarkStart w:id="13" w:name="par33"/>
      <w:bookmarkStart w:id="14" w:name="par35"/>
      <w:bookmarkEnd w:id="13"/>
      <w:bookmarkEnd w:id="14"/>
      <w:r w:rsidRPr="00967DA3">
        <w:rPr>
          <w:szCs w:val="24"/>
          <w:lang w:val="en"/>
        </w:rPr>
        <w:t xml:space="preserve">  Members of the </w:t>
      </w:r>
      <w:r w:rsidR="002232E8">
        <w:rPr>
          <w:szCs w:val="24"/>
          <w:lang w:val="en"/>
        </w:rPr>
        <w:t xml:space="preserve">Joint </w:t>
      </w:r>
      <w:r w:rsidRPr="00967DA3">
        <w:rPr>
          <w:szCs w:val="24"/>
          <w:lang w:val="en"/>
        </w:rPr>
        <w:t xml:space="preserve">Audit Committee have no executive responsibility for the management of the organisation, thus ensuring that they are sufficiently independent to scrutinise and challenge matters brought to their attention. </w:t>
      </w:r>
      <w:r w:rsidR="00240713">
        <w:rPr>
          <w:szCs w:val="24"/>
          <w:lang w:val="en"/>
        </w:rPr>
        <w:t>This year, the Committee has been provided with an allowance and training budget, enabling members to attend internal meetings of both the Constabulary and the OPCC to observe decision making processes in action.</w:t>
      </w:r>
    </w:p>
    <w:p w:rsidR="007012BB" w:rsidRPr="00967DA3" w:rsidRDefault="007012BB" w:rsidP="00343E75">
      <w:pPr>
        <w:pStyle w:val="ListParagraph"/>
        <w:numPr>
          <w:ilvl w:val="2"/>
          <w:numId w:val="28"/>
        </w:numPr>
        <w:spacing w:before="120" w:after="120"/>
        <w:ind w:left="851" w:hanging="851"/>
        <w:rPr>
          <w:szCs w:val="24"/>
          <w:lang w:val="en"/>
        </w:rPr>
      </w:pPr>
      <w:bookmarkStart w:id="15" w:name="par36"/>
      <w:bookmarkEnd w:id="15"/>
      <w:r w:rsidRPr="00967DA3">
        <w:rPr>
          <w:szCs w:val="24"/>
          <w:lang w:val="en"/>
        </w:rPr>
        <w:t xml:space="preserve">The </w:t>
      </w:r>
      <w:r w:rsidR="002232E8">
        <w:rPr>
          <w:szCs w:val="24"/>
          <w:lang w:val="en"/>
        </w:rPr>
        <w:t xml:space="preserve">Joint </w:t>
      </w:r>
      <w:r w:rsidRPr="00967DA3">
        <w:rPr>
          <w:szCs w:val="24"/>
          <w:lang w:val="en"/>
        </w:rPr>
        <w:t xml:space="preserve">Audit Committee has a clear ‘Terms of Reference’ providing an effective source of scrutiny, challenge and assurance regarding the </w:t>
      </w:r>
      <w:r w:rsidRPr="00967DA3">
        <w:rPr>
          <w:szCs w:val="24"/>
          <w:lang w:val="en"/>
        </w:rPr>
        <w:lastRenderedPageBreak/>
        <w:t>arrangements for managing risk and maintaining an effective control environment.</w:t>
      </w:r>
      <w:r w:rsidR="00240713">
        <w:rPr>
          <w:szCs w:val="24"/>
          <w:lang w:val="en"/>
        </w:rPr>
        <w:t xml:space="preserve"> The terms have been reviewed this year to extend the maximum tenure of the Chair, recognising that the current tenure length would have a negative impact on the efficient operation of the Committee.</w:t>
      </w:r>
    </w:p>
    <w:p w:rsidR="00192911" w:rsidRPr="00967DA3" w:rsidRDefault="00192911"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682723">
        <w:rPr>
          <w:szCs w:val="24"/>
          <w:lang w:val="en"/>
        </w:rPr>
        <w:t>Constabulary</w:t>
      </w:r>
      <w:r w:rsidRPr="00967DA3">
        <w:rPr>
          <w:szCs w:val="24"/>
          <w:lang w:val="en"/>
        </w:rPr>
        <w:t xml:space="preserve"> has a well-developed and effective scrutiny function</w:t>
      </w:r>
      <w:r w:rsidR="00132741">
        <w:rPr>
          <w:szCs w:val="24"/>
          <w:lang w:val="en"/>
        </w:rPr>
        <w:t xml:space="preserve"> via the Police and Crime Commissioner</w:t>
      </w:r>
      <w:r w:rsidRPr="00967DA3">
        <w:rPr>
          <w:szCs w:val="24"/>
          <w:lang w:val="en"/>
        </w:rPr>
        <w:t xml:space="preserve">.  </w:t>
      </w:r>
    </w:p>
    <w:p w:rsidR="002C541F" w:rsidRPr="00967DA3" w:rsidRDefault="002C541F"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682723">
        <w:rPr>
          <w:szCs w:val="24"/>
          <w:lang w:val="en"/>
        </w:rPr>
        <w:t>Constabulary</w:t>
      </w:r>
      <w:r w:rsidRPr="00967DA3">
        <w:rPr>
          <w:szCs w:val="24"/>
          <w:lang w:val="en"/>
        </w:rPr>
        <w:t xml:space="preserve"> has strong financial management arrangements at both the strategic and operational level and consistently obtains unqualified opinions for its annual accounts and value for money assessment.</w:t>
      </w:r>
      <w:r w:rsidR="00E314CD" w:rsidRPr="00967DA3">
        <w:rPr>
          <w:szCs w:val="24"/>
          <w:lang w:val="en"/>
        </w:rPr>
        <w:t xml:space="preserve">  </w:t>
      </w:r>
      <w:r w:rsidRPr="00967DA3">
        <w:rPr>
          <w:szCs w:val="24"/>
          <w:lang w:val="en"/>
        </w:rPr>
        <w:t xml:space="preserve">The Section 151 Officer is a member of the </w:t>
      </w:r>
      <w:r w:rsidR="00132741">
        <w:rPr>
          <w:szCs w:val="24"/>
          <w:lang w:val="en"/>
        </w:rPr>
        <w:t xml:space="preserve">Chief Officers Group </w:t>
      </w:r>
      <w:r w:rsidRPr="00967DA3">
        <w:rPr>
          <w:szCs w:val="24"/>
          <w:lang w:val="en"/>
        </w:rPr>
        <w:t xml:space="preserve">and </w:t>
      </w:r>
      <w:r w:rsidR="00783D13">
        <w:rPr>
          <w:szCs w:val="24"/>
          <w:lang w:val="en"/>
        </w:rPr>
        <w:t>Force Executive. A</w:t>
      </w:r>
      <w:r w:rsidRPr="00967DA3">
        <w:rPr>
          <w:szCs w:val="24"/>
          <w:lang w:val="en"/>
        </w:rPr>
        <w:t xml:space="preserve">ll formal financial decision making has the benefit of the advice and review of the Chief Financial Officer or </w:t>
      </w:r>
      <w:r w:rsidR="00132741">
        <w:rPr>
          <w:szCs w:val="24"/>
          <w:lang w:val="en"/>
        </w:rPr>
        <w:t>t</w:t>
      </w:r>
      <w:r w:rsidRPr="00967DA3">
        <w:rPr>
          <w:szCs w:val="24"/>
          <w:lang w:val="en"/>
        </w:rPr>
        <w:t>he</w:t>
      </w:r>
      <w:r w:rsidR="00132741">
        <w:rPr>
          <w:szCs w:val="24"/>
          <w:lang w:val="en"/>
        </w:rPr>
        <w:t>i</w:t>
      </w:r>
      <w:r w:rsidRPr="00967DA3">
        <w:rPr>
          <w:szCs w:val="24"/>
          <w:lang w:val="en"/>
        </w:rPr>
        <w:t>r representative.</w:t>
      </w:r>
    </w:p>
    <w:p w:rsidR="002C541F" w:rsidRPr="00967DA3" w:rsidRDefault="002C541F" w:rsidP="00343E75">
      <w:pPr>
        <w:pStyle w:val="ListParagraph"/>
        <w:numPr>
          <w:ilvl w:val="2"/>
          <w:numId w:val="28"/>
        </w:numPr>
        <w:spacing w:before="120" w:after="120"/>
        <w:ind w:left="851" w:hanging="851"/>
        <w:rPr>
          <w:szCs w:val="24"/>
        </w:rPr>
      </w:pPr>
      <w:r w:rsidRPr="00967DA3">
        <w:rPr>
          <w:szCs w:val="24"/>
          <w:lang w:val="en"/>
        </w:rPr>
        <w:t xml:space="preserve">Key financial regulations and financial strategies form an important part of the Corporate Governance Framework together with effective </w:t>
      </w:r>
      <w:r w:rsidR="00B12CCD" w:rsidRPr="00967DA3">
        <w:rPr>
          <w:szCs w:val="24"/>
          <w:lang w:val="en"/>
        </w:rPr>
        <w:t xml:space="preserve">risk based </w:t>
      </w:r>
      <w:r w:rsidRPr="00967DA3">
        <w:rPr>
          <w:szCs w:val="24"/>
          <w:lang w:val="en"/>
        </w:rPr>
        <w:t xml:space="preserve">financial </w:t>
      </w:r>
      <w:r w:rsidR="00E314CD" w:rsidRPr="00967DA3">
        <w:rPr>
          <w:szCs w:val="24"/>
          <w:lang w:val="en"/>
        </w:rPr>
        <w:t xml:space="preserve">and performance </w:t>
      </w:r>
      <w:r w:rsidRPr="00967DA3">
        <w:rPr>
          <w:szCs w:val="24"/>
          <w:lang w:val="en"/>
        </w:rPr>
        <w:t>reporting</w:t>
      </w:r>
      <w:r w:rsidR="00B12CCD" w:rsidRPr="00967DA3">
        <w:rPr>
          <w:szCs w:val="24"/>
          <w:lang w:val="en"/>
        </w:rPr>
        <w:t>.</w:t>
      </w:r>
    </w:p>
    <w:p w:rsidR="00052D34" w:rsidRPr="007B0C5C" w:rsidRDefault="00E314CD" w:rsidP="00343E75">
      <w:pPr>
        <w:pStyle w:val="ListParagraph"/>
        <w:numPr>
          <w:ilvl w:val="2"/>
          <w:numId w:val="28"/>
        </w:numPr>
        <w:spacing w:before="120" w:after="120"/>
        <w:ind w:left="851" w:hanging="851"/>
        <w:rPr>
          <w:ins w:id="16" w:author="Croucher, Richard (10614)" w:date="2023-04-17T14:41:00Z"/>
          <w:szCs w:val="24"/>
          <w:rPrChange w:id="17" w:author="Croucher, Richard (10614)" w:date="2023-04-17T14:41:00Z">
            <w:rPr>
              <w:ins w:id="18" w:author="Croucher, Richard (10614)" w:date="2023-04-17T14:41:00Z"/>
              <w:szCs w:val="24"/>
              <w:lang w:val="en"/>
            </w:rPr>
          </w:rPrChange>
        </w:rPr>
      </w:pPr>
      <w:r w:rsidRPr="00967DA3">
        <w:rPr>
          <w:szCs w:val="24"/>
          <w:lang w:val="en"/>
        </w:rPr>
        <w:t xml:space="preserve">Financial management in key risk areas across the </w:t>
      </w:r>
      <w:r w:rsidR="00682723">
        <w:rPr>
          <w:szCs w:val="24"/>
          <w:lang w:val="en"/>
        </w:rPr>
        <w:t>Constabulary</w:t>
      </w:r>
      <w:r w:rsidRPr="00967DA3">
        <w:rPr>
          <w:szCs w:val="24"/>
          <w:lang w:val="en"/>
        </w:rPr>
        <w:t xml:space="preserve"> focusses on activity and performance management alongside the budget management processes and the financial management framework throughout all tiers of the organisation </w:t>
      </w:r>
      <w:proofErr w:type="gramStart"/>
      <w:r w:rsidRPr="00967DA3">
        <w:rPr>
          <w:szCs w:val="24"/>
          <w:lang w:val="en"/>
        </w:rPr>
        <w:t>is appropriately advised and supp</w:t>
      </w:r>
      <w:r w:rsidR="00132741">
        <w:rPr>
          <w:szCs w:val="24"/>
          <w:lang w:val="en"/>
        </w:rPr>
        <w:t>orted by the Finance function</w:t>
      </w:r>
      <w:proofErr w:type="gramEnd"/>
      <w:r w:rsidR="00910F1E" w:rsidRPr="00967DA3">
        <w:rPr>
          <w:szCs w:val="24"/>
          <w:lang w:val="en"/>
        </w:rPr>
        <w:t>.</w:t>
      </w:r>
    </w:p>
    <w:p w:rsidR="007B0C5C" w:rsidRPr="001877A9" w:rsidRDefault="007B0C5C" w:rsidP="00343E75">
      <w:pPr>
        <w:pStyle w:val="ListParagraph"/>
        <w:numPr>
          <w:ilvl w:val="2"/>
          <w:numId w:val="28"/>
        </w:numPr>
        <w:spacing w:before="120" w:after="120"/>
        <w:ind w:left="851" w:hanging="851"/>
        <w:rPr>
          <w:szCs w:val="24"/>
        </w:rPr>
      </w:pPr>
      <w:proofErr w:type="gramStart"/>
      <w:ins w:id="19" w:author="Croucher, Richard (10614)" w:date="2023-04-17T14:42:00Z">
        <w:r w:rsidRPr="0016037D">
          <w:rPr>
            <w:iCs/>
          </w:rPr>
          <w:t>The real risk of cyber-attack continues to grow in UK Policing not just from criminal organisations but also state actors, in response during 2022/23 we have implemented a Cyber Threat &amp; Response Management Board to provide a comprehensive bilateral response to our cyber threat &amp; response position ensuring agreed and appropriate solutions and remediation plans are in place and actively progressing additionally, informing Force(s) Executive of strategic outcomes and ensuring learning activities are cascaded to respective departments</w:t>
        </w:r>
        <w:r>
          <w:rPr>
            <w:iCs/>
          </w:rPr>
          <w:t>.</w:t>
        </w:r>
      </w:ins>
      <w:bookmarkStart w:id="20" w:name="_GoBack"/>
      <w:bookmarkEnd w:id="20"/>
      <w:proofErr w:type="gramEnd"/>
    </w:p>
    <w:p w:rsidR="00052D34" w:rsidRPr="00967DA3" w:rsidRDefault="003A0B44" w:rsidP="00343E75">
      <w:pPr>
        <w:pStyle w:val="ListParagraph"/>
        <w:numPr>
          <w:ilvl w:val="1"/>
          <w:numId w:val="28"/>
        </w:numPr>
        <w:ind w:left="851" w:hanging="851"/>
        <w:rPr>
          <w:b/>
          <w:szCs w:val="24"/>
        </w:rPr>
      </w:pPr>
      <w:r w:rsidRPr="00967DA3">
        <w:rPr>
          <w:b/>
          <w:szCs w:val="24"/>
        </w:rPr>
        <w:t xml:space="preserve">Implementing good practices in transparency reporting and audit to </w:t>
      </w:r>
      <w:proofErr w:type="gramStart"/>
      <w:r w:rsidRPr="00967DA3">
        <w:rPr>
          <w:b/>
          <w:szCs w:val="24"/>
        </w:rPr>
        <w:t>deliver</w:t>
      </w:r>
      <w:proofErr w:type="gramEnd"/>
      <w:r w:rsidRPr="00967DA3">
        <w:rPr>
          <w:b/>
          <w:szCs w:val="24"/>
        </w:rPr>
        <w:t xml:space="preserve"> effective accountability</w:t>
      </w:r>
      <w:r w:rsidRPr="00967DA3">
        <w:rPr>
          <w:szCs w:val="24"/>
        </w:rPr>
        <w:t>.</w:t>
      </w:r>
    </w:p>
    <w:p w:rsidR="00052D34" w:rsidRPr="00967DA3" w:rsidRDefault="00F36CCE" w:rsidP="00343E75">
      <w:pPr>
        <w:pStyle w:val="ListParagraph"/>
        <w:numPr>
          <w:ilvl w:val="2"/>
          <w:numId w:val="28"/>
        </w:numPr>
        <w:spacing w:before="120" w:after="120"/>
        <w:ind w:left="851" w:hanging="851"/>
        <w:rPr>
          <w:szCs w:val="24"/>
          <w:lang w:val="en"/>
        </w:rPr>
      </w:pPr>
      <w:r w:rsidRPr="00967DA3">
        <w:rPr>
          <w:szCs w:val="24"/>
        </w:rPr>
        <w:t>The decision making guidance, protocols and t</w:t>
      </w:r>
      <w:r w:rsidR="00947B38">
        <w:rPr>
          <w:szCs w:val="24"/>
        </w:rPr>
        <w:t>emplates referred to in the Scheme</w:t>
      </w:r>
      <w:r w:rsidRPr="00967DA3">
        <w:rPr>
          <w:szCs w:val="24"/>
        </w:rPr>
        <w:t xml:space="preserve"> </w:t>
      </w:r>
      <w:r w:rsidRPr="00967DA3">
        <w:rPr>
          <w:szCs w:val="24"/>
          <w:lang w:val="en"/>
        </w:rPr>
        <w:t>of Corporate Governance and the in</w:t>
      </w:r>
      <w:r w:rsidR="00947B38">
        <w:rPr>
          <w:szCs w:val="24"/>
          <w:lang w:val="en"/>
        </w:rPr>
        <w:t>volvement of senior</w:t>
      </w:r>
      <w:r w:rsidRPr="00967DA3">
        <w:rPr>
          <w:szCs w:val="24"/>
          <w:lang w:val="en"/>
        </w:rPr>
        <w:t xml:space="preserve"> officers, legal officers and finance officers ensures that public reports are written in a clear and accessible way with sufficient information to enable members of the public to formulate informed opinions on the matters for decision.</w:t>
      </w:r>
    </w:p>
    <w:p w:rsidR="007012BB" w:rsidRPr="00967DA3" w:rsidRDefault="00947B38" w:rsidP="00343E75">
      <w:pPr>
        <w:pStyle w:val="ListParagraph"/>
        <w:numPr>
          <w:ilvl w:val="2"/>
          <w:numId w:val="28"/>
        </w:numPr>
        <w:spacing w:before="120" w:after="120"/>
        <w:ind w:left="851" w:hanging="851"/>
        <w:rPr>
          <w:szCs w:val="24"/>
          <w:lang w:val="en"/>
        </w:rPr>
      </w:pPr>
      <w:r>
        <w:rPr>
          <w:szCs w:val="24"/>
          <w:lang w:val="en"/>
        </w:rPr>
        <w:t>The c</w:t>
      </w:r>
      <w:r w:rsidR="0053203E" w:rsidRPr="00967DA3">
        <w:rPr>
          <w:szCs w:val="24"/>
          <w:lang w:val="en"/>
        </w:rPr>
        <w:t xml:space="preserve">orporate </w:t>
      </w:r>
      <w:r>
        <w:rPr>
          <w:szCs w:val="24"/>
          <w:lang w:val="en"/>
        </w:rPr>
        <w:t xml:space="preserve">Force </w:t>
      </w:r>
      <w:r w:rsidR="0053203E" w:rsidRPr="00967DA3">
        <w:rPr>
          <w:szCs w:val="24"/>
          <w:lang w:val="en"/>
        </w:rPr>
        <w:t xml:space="preserve">Performance </w:t>
      </w:r>
      <w:r>
        <w:rPr>
          <w:szCs w:val="24"/>
          <w:lang w:val="en"/>
        </w:rPr>
        <w:t>Group f</w:t>
      </w:r>
      <w:r w:rsidR="0053203E" w:rsidRPr="00967DA3">
        <w:rPr>
          <w:szCs w:val="24"/>
          <w:lang w:val="en"/>
        </w:rPr>
        <w:t>ramework provides a transparent cycle of reporting on core perfor</w:t>
      </w:r>
      <w:r>
        <w:rPr>
          <w:szCs w:val="24"/>
          <w:lang w:val="en"/>
        </w:rPr>
        <w:t>mance metrics</w:t>
      </w:r>
      <w:r w:rsidR="0053203E" w:rsidRPr="00967DA3">
        <w:rPr>
          <w:szCs w:val="24"/>
          <w:lang w:val="en"/>
        </w:rPr>
        <w:t xml:space="preserve">. Performance information is published online and is easily accessible to staff, partners and the public. </w:t>
      </w:r>
    </w:p>
    <w:p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The ‘Internal Audit Charter’ is</w:t>
      </w:r>
      <w:r w:rsidR="000A14CF">
        <w:rPr>
          <w:szCs w:val="24"/>
          <w:lang w:val="en"/>
        </w:rPr>
        <w:t xml:space="preserve"> presented annually for review</w:t>
      </w:r>
      <w:r w:rsidRPr="00967DA3">
        <w:rPr>
          <w:szCs w:val="24"/>
          <w:lang w:val="en"/>
        </w:rPr>
        <w:t xml:space="preserve"> by the </w:t>
      </w:r>
      <w:r w:rsidR="00947B38">
        <w:rPr>
          <w:szCs w:val="24"/>
          <w:lang w:val="en"/>
        </w:rPr>
        <w:t xml:space="preserve">Joint </w:t>
      </w:r>
      <w:r w:rsidRPr="00967DA3">
        <w:rPr>
          <w:szCs w:val="24"/>
          <w:lang w:val="en"/>
        </w:rPr>
        <w:t>Audit Committee. The</w:t>
      </w:r>
      <w:r w:rsidR="00947B38">
        <w:rPr>
          <w:szCs w:val="24"/>
          <w:lang w:val="en"/>
        </w:rPr>
        <w:t xml:space="preserve"> Charter makes provision that w</w:t>
      </w:r>
      <w:r w:rsidRPr="00967DA3">
        <w:rPr>
          <w:szCs w:val="24"/>
          <w:lang w:val="en"/>
        </w:rPr>
        <w:t xml:space="preserve">here it is considered necessary to the proper discharge of the internal audit function, the Chief Internal Auditor has direct access to </w:t>
      </w:r>
      <w:r w:rsidR="00947B38">
        <w:rPr>
          <w:szCs w:val="24"/>
          <w:lang w:val="en"/>
        </w:rPr>
        <w:t>the Joint Audit Committee.</w:t>
      </w:r>
    </w:p>
    <w:p w:rsidR="007012BB" w:rsidRPr="00967DA3" w:rsidRDefault="00947B38" w:rsidP="00343E75">
      <w:pPr>
        <w:pStyle w:val="ListParagraph"/>
        <w:numPr>
          <w:ilvl w:val="2"/>
          <w:numId w:val="28"/>
        </w:numPr>
        <w:spacing w:before="120" w:after="120"/>
        <w:ind w:left="851" w:hanging="851"/>
        <w:rPr>
          <w:szCs w:val="24"/>
          <w:lang w:val="en"/>
        </w:rPr>
      </w:pPr>
      <w:r>
        <w:rPr>
          <w:szCs w:val="24"/>
          <w:lang w:val="en"/>
        </w:rPr>
        <w:t>The on</w:t>
      </w:r>
      <w:r w:rsidR="007012BB" w:rsidRPr="00967DA3">
        <w:rPr>
          <w:szCs w:val="24"/>
          <w:lang w:val="en"/>
        </w:rPr>
        <w:t xml:space="preserve">going work of </w:t>
      </w:r>
      <w:r w:rsidR="00783D13">
        <w:rPr>
          <w:szCs w:val="24"/>
          <w:lang w:val="en"/>
        </w:rPr>
        <w:t>i</w:t>
      </w:r>
      <w:r w:rsidR="007012BB" w:rsidRPr="00967DA3">
        <w:rPr>
          <w:szCs w:val="24"/>
          <w:lang w:val="en"/>
        </w:rPr>
        <w:t xml:space="preserve">nternal </w:t>
      </w:r>
      <w:r w:rsidR="00783D13">
        <w:rPr>
          <w:szCs w:val="24"/>
          <w:lang w:val="en"/>
        </w:rPr>
        <w:t>A</w:t>
      </w:r>
      <w:r w:rsidR="007012BB" w:rsidRPr="00967DA3">
        <w:rPr>
          <w:szCs w:val="24"/>
          <w:lang w:val="en"/>
        </w:rPr>
        <w:t xml:space="preserve">udit is presented through a quarterly progress report to </w:t>
      </w:r>
      <w:r>
        <w:rPr>
          <w:szCs w:val="24"/>
          <w:lang w:val="en"/>
        </w:rPr>
        <w:t xml:space="preserve">the Joint </w:t>
      </w:r>
      <w:r w:rsidR="007012BB" w:rsidRPr="00967DA3">
        <w:rPr>
          <w:szCs w:val="24"/>
          <w:lang w:val="en"/>
        </w:rPr>
        <w:t>Audit Committee providing an overview of service performance; delivery against the plan; and progress made by the organisation in the implementation of management actions agreed to mitigate risks identified through internal audit work.</w:t>
      </w:r>
    </w:p>
    <w:p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lastRenderedPageBreak/>
        <w:t xml:space="preserve">Representatives of External Audit routinely attend </w:t>
      </w:r>
      <w:r w:rsidR="00947B38">
        <w:rPr>
          <w:szCs w:val="24"/>
          <w:lang w:val="en"/>
        </w:rPr>
        <w:t xml:space="preserve">Joint </w:t>
      </w:r>
      <w:r w:rsidRPr="00967DA3">
        <w:rPr>
          <w:szCs w:val="24"/>
          <w:lang w:val="en"/>
        </w:rPr>
        <w:t xml:space="preserve">Audit Committee meetings and present all External Audit reports.  Any recommendations for corrective action detailed within External Audit reports are highlighted to </w:t>
      </w:r>
      <w:r w:rsidR="00947B38">
        <w:rPr>
          <w:szCs w:val="24"/>
          <w:lang w:val="en"/>
        </w:rPr>
        <w:t>the Joint Audit Committee</w:t>
      </w:r>
      <w:r w:rsidRPr="00967DA3">
        <w:rPr>
          <w:szCs w:val="24"/>
          <w:lang w:val="en"/>
        </w:rPr>
        <w:t xml:space="preserve"> who will track through to implementation.  This is achieved through the clear and concise nature of the minutes to each meeting.  </w:t>
      </w:r>
    </w:p>
    <w:p w:rsidR="007012BB" w:rsidRPr="00967DA3"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The </w:t>
      </w:r>
      <w:r w:rsidR="00783D13">
        <w:rPr>
          <w:szCs w:val="24"/>
          <w:lang w:val="en"/>
        </w:rPr>
        <w:t>I</w:t>
      </w:r>
      <w:r w:rsidRPr="00967DA3">
        <w:rPr>
          <w:szCs w:val="24"/>
          <w:lang w:val="en"/>
        </w:rPr>
        <w:t xml:space="preserve">nternal </w:t>
      </w:r>
      <w:r w:rsidR="00783D13">
        <w:rPr>
          <w:szCs w:val="24"/>
          <w:lang w:val="en"/>
        </w:rPr>
        <w:t>A</w:t>
      </w:r>
      <w:r w:rsidRPr="00967DA3">
        <w:rPr>
          <w:szCs w:val="24"/>
          <w:lang w:val="en"/>
        </w:rPr>
        <w:t xml:space="preserve">udit </w:t>
      </w:r>
      <w:r w:rsidR="00783D13">
        <w:rPr>
          <w:szCs w:val="24"/>
          <w:lang w:val="en"/>
        </w:rPr>
        <w:t>P</w:t>
      </w:r>
      <w:r w:rsidRPr="00967DA3">
        <w:rPr>
          <w:szCs w:val="24"/>
          <w:lang w:val="en"/>
        </w:rPr>
        <w:t xml:space="preserve">lan includes provision to review the </w:t>
      </w:r>
      <w:r w:rsidR="00682723">
        <w:rPr>
          <w:szCs w:val="24"/>
          <w:lang w:val="en"/>
        </w:rPr>
        <w:t>Constabulary</w:t>
      </w:r>
      <w:r w:rsidRPr="00967DA3">
        <w:rPr>
          <w:szCs w:val="24"/>
          <w:lang w:val="en"/>
        </w:rPr>
        <w:t xml:space="preserve">’s approach to governance, risk and controls for partnership working.  Such reviews are formally reported through the </w:t>
      </w:r>
      <w:r w:rsidR="00947B38">
        <w:rPr>
          <w:szCs w:val="24"/>
          <w:lang w:val="en"/>
        </w:rPr>
        <w:t xml:space="preserve">Joint </w:t>
      </w:r>
      <w:r w:rsidRPr="00967DA3">
        <w:rPr>
          <w:szCs w:val="24"/>
          <w:lang w:val="en"/>
        </w:rPr>
        <w:t>Audit Committee with any significant issues highlighted accordingly.</w:t>
      </w:r>
    </w:p>
    <w:p w:rsidR="007012BB" w:rsidRDefault="007012BB" w:rsidP="00343E75">
      <w:pPr>
        <w:pStyle w:val="ListParagraph"/>
        <w:numPr>
          <w:ilvl w:val="2"/>
          <w:numId w:val="28"/>
        </w:numPr>
        <w:spacing w:before="120" w:after="120"/>
        <w:ind w:left="851" w:hanging="851"/>
        <w:rPr>
          <w:szCs w:val="24"/>
          <w:lang w:val="en"/>
        </w:rPr>
      </w:pPr>
      <w:r w:rsidRPr="00967DA3">
        <w:rPr>
          <w:szCs w:val="24"/>
          <w:lang w:val="en"/>
        </w:rPr>
        <w:t xml:space="preserve">Where appropriate </w:t>
      </w:r>
      <w:r w:rsidR="00783D13">
        <w:rPr>
          <w:szCs w:val="24"/>
          <w:lang w:val="en"/>
        </w:rPr>
        <w:t>I</w:t>
      </w:r>
      <w:r w:rsidRPr="00967DA3">
        <w:rPr>
          <w:szCs w:val="24"/>
          <w:lang w:val="en"/>
        </w:rPr>
        <w:t xml:space="preserve">nternal </w:t>
      </w:r>
      <w:r w:rsidR="00783D13">
        <w:rPr>
          <w:szCs w:val="24"/>
          <w:lang w:val="en"/>
        </w:rPr>
        <w:t>A</w:t>
      </w:r>
      <w:r w:rsidRPr="00967DA3">
        <w:rPr>
          <w:szCs w:val="24"/>
          <w:lang w:val="en"/>
        </w:rPr>
        <w:t>udit will gain assurances from third parties to contribute to their overall assurance opinion.</w:t>
      </w:r>
    </w:p>
    <w:p w:rsidR="003A0B44" w:rsidRPr="00967DA3" w:rsidRDefault="003A0B44" w:rsidP="00343E75">
      <w:pPr>
        <w:keepNext/>
        <w:numPr>
          <w:ilvl w:val="0"/>
          <w:numId w:val="24"/>
        </w:numPr>
        <w:tabs>
          <w:tab w:val="clear" w:pos="360"/>
          <w:tab w:val="num" w:pos="851"/>
        </w:tabs>
        <w:spacing w:after="0" w:line="240" w:lineRule="auto"/>
        <w:ind w:left="851" w:hanging="851"/>
        <w:rPr>
          <w:rFonts w:ascii="Arial" w:hAnsi="Arial" w:cs="Arial"/>
          <w:b/>
          <w:sz w:val="24"/>
          <w:szCs w:val="24"/>
        </w:rPr>
      </w:pPr>
      <w:r w:rsidRPr="00967DA3">
        <w:rPr>
          <w:rFonts w:ascii="Arial" w:hAnsi="Arial" w:cs="Arial"/>
          <w:b/>
          <w:sz w:val="24"/>
          <w:szCs w:val="24"/>
        </w:rPr>
        <w:t>Obtain assurances on th</w:t>
      </w:r>
      <w:r w:rsidR="001877A9">
        <w:rPr>
          <w:rFonts w:ascii="Arial" w:hAnsi="Arial" w:cs="Arial"/>
          <w:b/>
          <w:sz w:val="24"/>
          <w:szCs w:val="24"/>
        </w:rPr>
        <w:t>e effectiveness of key controls</w:t>
      </w:r>
    </w:p>
    <w:p w:rsidR="00D0444A" w:rsidRPr="00D0444A" w:rsidRDefault="003A0B44" w:rsidP="00343E75">
      <w:pPr>
        <w:pStyle w:val="ListParagraph"/>
        <w:numPr>
          <w:ilvl w:val="1"/>
          <w:numId w:val="30"/>
        </w:numPr>
        <w:spacing w:before="120" w:after="120"/>
        <w:ind w:left="851" w:hanging="851"/>
        <w:rPr>
          <w:szCs w:val="24"/>
        </w:rPr>
      </w:pPr>
      <w:r w:rsidRPr="00967DA3">
        <w:rPr>
          <w:szCs w:val="24"/>
        </w:rPr>
        <w:t>Key controls relating to risks, internal control (including financial management), and governance processes are identified by managers as part of the governance framework</w:t>
      </w:r>
      <w:r w:rsidR="00D0444A">
        <w:rPr>
          <w:szCs w:val="24"/>
        </w:rPr>
        <w:t xml:space="preserve"> and recorded on risk registers</w:t>
      </w:r>
      <w:r w:rsidRPr="00967DA3">
        <w:rPr>
          <w:szCs w:val="24"/>
        </w:rPr>
        <w:t xml:space="preserve">. </w:t>
      </w:r>
      <w:r w:rsidRPr="00D0444A">
        <w:rPr>
          <w:szCs w:val="24"/>
        </w:rPr>
        <w:t xml:space="preserve">These are consolidated into the </w:t>
      </w:r>
      <w:r w:rsidR="00D0444A" w:rsidRPr="00D0444A">
        <w:rPr>
          <w:szCs w:val="24"/>
        </w:rPr>
        <w:t>strategic risk register</w:t>
      </w:r>
      <w:r w:rsidRPr="00D0444A">
        <w:rPr>
          <w:szCs w:val="24"/>
        </w:rPr>
        <w:t xml:space="preserve"> a</w:t>
      </w:r>
      <w:r w:rsidR="00D0444A" w:rsidRPr="00D0444A">
        <w:rPr>
          <w:szCs w:val="24"/>
        </w:rPr>
        <w:t>t a corporate</w:t>
      </w:r>
      <w:r w:rsidRPr="00D0444A">
        <w:rPr>
          <w:szCs w:val="24"/>
        </w:rPr>
        <w:t xml:space="preserve"> level.</w:t>
      </w:r>
    </w:p>
    <w:p w:rsidR="00D0444A" w:rsidRDefault="003A0B44" w:rsidP="00343E75">
      <w:pPr>
        <w:pStyle w:val="ListParagraph"/>
        <w:numPr>
          <w:ilvl w:val="1"/>
          <w:numId w:val="30"/>
        </w:numPr>
        <w:spacing w:before="120" w:after="120"/>
        <w:ind w:left="851" w:hanging="851"/>
        <w:rPr>
          <w:szCs w:val="24"/>
        </w:rPr>
      </w:pPr>
      <w:r w:rsidRPr="00967DA3">
        <w:rPr>
          <w:szCs w:val="24"/>
        </w:rPr>
        <w:t>Internal Audit, as part of its planned review of internal controls regularly evaluates the key controls to determine their adequacy and also carries out tests to c</w:t>
      </w:r>
      <w:r w:rsidR="00D0444A">
        <w:rPr>
          <w:szCs w:val="24"/>
        </w:rPr>
        <w:t>onfirm the level of compliance.</w:t>
      </w:r>
      <w:r w:rsidRPr="00967DA3">
        <w:rPr>
          <w:szCs w:val="24"/>
        </w:rPr>
        <w:t xml:space="preserve"> Together the results of each review enable an audit opinion on effectiveness to be provided to management, and any actions for improvement to be agreed.  </w:t>
      </w:r>
    </w:p>
    <w:p w:rsidR="00947B38" w:rsidRPr="00D0444A" w:rsidRDefault="003A0B44" w:rsidP="00343E75">
      <w:pPr>
        <w:pStyle w:val="ListParagraph"/>
        <w:numPr>
          <w:ilvl w:val="1"/>
          <w:numId w:val="30"/>
        </w:numPr>
        <w:spacing w:before="120" w:after="120"/>
        <w:ind w:left="851" w:hanging="851"/>
        <w:rPr>
          <w:szCs w:val="24"/>
        </w:rPr>
      </w:pPr>
      <w:r w:rsidRPr="00D0444A">
        <w:rPr>
          <w:szCs w:val="24"/>
        </w:rPr>
        <w:t>External sources of assurance include the annual opinion and value for money conclusion by external auditors, and statutory inspec</w:t>
      </w:r>
      <w:r w:rsidR="00D0444A">
        <w:rPr>
          <w:szCs w:val="24"/>
        </w:rPr>
        <w:t xml:space="preserve">tions by Her Majesty’s Inspector of Constabulary </w:t>
      </w:r>
      <w:r w:rsidR="00DB37C3">
        <w:rPr>
          <w:szCs w:val="24"/>
        </w:rPr>
        <w:t xml:space="preserve">and Fire and Rescue Service </w:t>
      </w:r>
      <w:r w:rsidR="00D0444A">
        <w:rPr>
          <w:szCs w:val="24"/>
        </w:rPr>
        <w:t>(HMIC</w:t>
      </w:r>
      <w:r w:rsidR="00DB37C3">
        <w:rPr>
          <w:szCs w:val="24"/>
        </w:rPr>
        <w:t>FRS</w:t>
      </w:r>
      <w:r w:rsidR="00D0444A">
        <w:rPr>
          <w:szCs w:val="24"/>
        </w:rPr>
        <w:t xml:space="preserve">). </w:t>
      </w:r>
      <w:r w:rsidRPr="00D0444A">
        <w:rPr>
          <w:szCs w:val="24"/>
        </w:rPr>
        <w:t>These reports are subject to consideration by senior management and appropriate response</w:t>
      </w:r>
      <w:r w:rsidR="00D0444A">
        <w:rPr>
          <w:szCs w:val="24"/>
        </w:rPr>
        <w:t>s</w:t>
      </w:r>
      <w:r w:rsidRPr="00D0444A">
        <w:rPr>
          <w:szCs w:val="24"/>
        </w:rPr>
        <w:t xml:space="preserve"> </w:t>
      </w:r>
      <w:r w:rsidR="00D0444A">
        <w:rPr>
          <w:szCs w:val="24"/>
        </w:rPr>
        <w:t xml:space="preserve">are agreed </w:t>
      </w:r>
      <w:r w:rsidRPr="00D0444A">
        <w:rPr>
          <w:szCs w:val="24"/>
        </w:rPr>
        <w:t>to any recommendations for improvements. The reports are normally approved in public and published.</w:t>
      </w:r>
      <w:r w:rsidR="00D0444A">
        <w:rPr>
          <w:szCs w:val="24"/>
        </w:rPr>
        <w:t xml:space="preserve"> </w:t>
      </w:r>
      <w:r w:rsidR="008A17C9" w:rsidRPr="00D0444A">
        <w:rPr>
          <w:szCs w:val="24"/>
        </w:rPr>
        <w:t>External sources of validation are being increasingly used to inform assessment of the organisations p</w:t>
      </w:r>
      <w:r w:rsidR="00D0444A">
        <w:rPr>
          <w:szCs w:val="24"/>
        </w:rPr>
        <w:t>erformance</w:t>
      </w:r>
      <w:r w:rsidR="008A17C9" w:rsidRPr="00D0444A">
        <w:rPr>
          <w:szCs w:val="24"/>
        </w:rPr>
        <w:t>.</w:t>
      </w:r>
    </w:p>
    <w:p w:rsidR="003A0B44" w:rsidRPr="00FD60C7" w:rsidRDefault="00D0444A" w:rsidP="00343E75">
      <w:pPr>
        <w:pStyle w:val="ListParagraph"/>
        <w:numPr>
          <w:ilvl w:val="1"/>
          <w:numId w:val="32"/>
        </w:numPr>
        <w:spacing w:before="120" w:after="120"/>
        <w:ind w:left="851" w:hanging="851"/>
        <w:rPr>
          <w:szCs w:val="24"/>
        </w:rPr>
      </w:pPr>
      <w:r>
        <w:rPr>
          <w:szCs w:val="24"/>
        </w:rPr>
        <w:t xml:space="preserve">In conjunction with specialist Internal Audit support, the Constabulary has also applied the CIPFA </w:t>
      </w:r>
      <w:r w:rsidR="00947B38">
        <w:rPr>
          <w:szCs w:val="24"/>
        </w:rPr>
        <w:t>Counte</w:t>
      </w:r>
      <w:r>
        <w:rPr>
          <w:szCs w:val="24"/>
        </w:rPr>
        <w:t xml:space="preserve">r Fraud self-assessment tool to identify </w:t>
      </w:r>
      <w:r w:rsidRPr="00FD60C7">
        <w:rPr>
          <w:szCs w:val="24"/>
        </w:rPr>
        <w:t xml:space="preserve">potential opportunities for enhancement. </w:t>
      </w:r>
    </w:p>
    <w:p w:rsidR="00D74D69" w:rsidRPr="00FD60C7" w:rsidRDefault="00D74D69" w:rsidP="00343E75">
      <w:pPr>
        <w:pStyle w:val="ListParagraph"/>
        <w:numPr>
          <w:ilvl w:val="1"/>
          <w:numId w:val="32"/>
        </w:numPr>
        <w:spacing w:before="120" w:after="120"/>
        <w:ind w:left="851" w:hanging="851"/>
        <w:rPr>
          <w:szCs w:val="24"/>
        </w:rPr>
      </w:pPr>
      <w:r w:rsidRPr="00FD60C7">
        <w:rPr>
          <w:szCs w:val="24"/>
        </w:rPr>
        <w:t>Th</w:t>
      </w:r>
      <w:r w:rsidR="00FD60C7" w:rsidRPr="00FD60C7">
        <w:rPr>
          <w:szCs w:val="24"/>
        </w:rPr>
        <w:t xml:space="preserve">e </w:t>
      </w:r>
      <w:ins w:id="21" w:author="Croucher, Richard (10614)" w:date="2023-04-17T10:11:00Z">
        <w:r w:rsidR="003D1A50">
          <w:rPr>
            <w:szCs w:val="24"/>
          </w:rPr>
          <w:t xml:space="preserve">Constabulary must comply with the </w:t>
        </w:r>
      </w:ins>
      <w:del w:id="22" w:author="Croucher, Richard (10614)" w:date="2023-04-17T10:11:00Z">
        <w:r w:rsidR="00FD60C7" w:rsidRPr="00FD60C7" w:rsidDel="003D1A50">
          <w:rPr>
            <w:szCs w:val="24"/>
          </w:rPr>
          <w:delText>financial year 2020/21 was</w:delText>
        </w:r>
        <w:r w:rsidRPr="00FD60C7" w:rsidDel="003D1A50">
          <w:rPr>
            <w:szCs w:val="24"/>
          </w:rPr>
          <w:delText xml:space="preserve"> a shadow year for the implementation of the </w:delText>
        </w:r>
      </w:del>
      <w:r w:rsidRPr="00FD60C7">
        <w:rPr>
          <w:szCs w:val="24"/>
        </w:rPr>
        <w:t xml:space="preserve">CIPFA Financial Management Code. The FM Code is a self-assessment of financial management within an organisation. The Code </w:t>
      </w:r>
      <w:proofErr w:type="gramStart"/>
      <w:r w:rsidRPr="00FD60C7">
        <w:rPr>
          <w:szCs w:val="24"/>
        </w:rPr>
        <w:t>is written</w:t>
      </w:r>
      <w:proofErr w:type="gramEnd"/>
      <w:r w:rsidRPr="00FD60C7">
        <w:rPr>
          <w:szCs w:val="24"/>
        </w:rPr>
        <w:t xml:space="preserve"> with Councils in mind and therefore </w:t>
      </w:r>
      <w:r w:rsidR="00BF5E07" w:rsidRPr="00FD60C7">
        <w:rPr>
          <w:szCs w:val="24"/>
        </w:rPr>
        <w:t>we have been informed by CIPFA that</w:t>
      </w:r>
      <w:r w:rsidRPr="00FD60C7">
        <w:rPr>
          <w:szCs w:val="24"/>
        </w:rPr>
        <w:t xml:space="preserve"> police organisations will need to make their own common sense adjustments to the</w:t>
      </w:r>
      <w:r w:rsidR="00BF5E07" w:rsidRPr="00FD60C7">
        <w:rPr>
          <w:szCs w:val="24"/>
        </w:rPr>
        <w:t xml:space="preserve"> requirements of the Code to make it relevant for policing and that some sections will need to be disregarded.</w:t>
      </w:r>
      <w:r w:rsidRPr="00FD60C7">
        <w:rPr>
          <w:szCs w:val="24"/>
        </w:rPr>
        <w:t xml:space="preserve"> </w:t>
      </w:r>
      <w:proofErr w:type="gramStart"/>
      <w:r w:rsidRPr="00FD60C7">
        <w:rPr>
          <w:szCs w:val="24"/>
        </w:rPr>
        <w:t>There is no guidance on the level of evidence that is required to support this assessment,</w:t>
      </w:r>
      <w:proofErr w:type="gramEnd"/>
      <w:r w:rsidRPr="00FD60C7">
        <w:rPr>
          <w:szCs w:val="24"/>
        </w:rPr>
        <w:t xml:space="preserve"> but a desktop exercise performed drew the </w:t>
      </w:r>
      <w:r w:rsidR="00FD60C7" w:rsidRPr="00FD60C7">
        <w:rPr>
          <w:szCs w:val="24"/>
        </w:rPr>
        <w:t>conclusion</w:t>
      </w:r>
      <w:r w:rsidRPr="00FD60C7">
        <w:rPr>
          <w:szCs w:val="24"/>
        </w:rPr>
        <w:t xml:space="preserve"> that the Constabulary is compliant with the principles of the FM Code.</w:t>
      </w:r>
      <w:ins w:id="23" w:author="Croucher, Richard (10614)" w:date="2023-04-17T10:12:00Z">
        <w:r w:rsidR="003D1A50">
          <w:rPr>
            <w:szCs w:val="24"/>
          </w:rPr>
          <w:t xml:space="preserve"> The FM Code process was sub</w:t>
        </w:r>
      </w:ins>
      <w:ins w:id="24" w:author="Croucher, Richard (10614)" w:date="2023-04-17T10:13:00Z">
        <w:r w:rsidR="003D1A50">
          <w:rPr>
            <w:szCs w:val="24"/>
          </w:rPr>
          <w:t xml:space="preserve">ject to an internal audit </w:t>
        </w:r>
        <w:proofErr w:type="gramStart"/>
        <w:r w:rsidR="003D1A50">
          <w:rPr>
            <w:szCs w:val="24"/>
          </w:rPr>
          <w:t>review which</w:t>
        </w:r>
        <w:proofErr w:type="gramEnd"/>
        <w:r w:rsidR="0067416D">
          <w:rPr>
            <w:szCs w:val="24"/>
          </w:rPr>
          <w:t xml:space="preserve"> </w:t>
        </w:r>
        <w:r w:rsidR="003D1A50">
          <w:rPr>
            <w:szCs w:val="24"/>
          </w:rPr>
          <w:t>reported</w:t>
        </w:r>
      </w:ins>
      <w:ins w:id="25" w:author="Croucher, Richard (10614)" w:date="2023-04-17T10:15:00Z">
        <w:r w:rsidR="0067416D">
          <w:rPr>
            <w:szCs w:val="24"/>
          </w:rPr>
          <w:t xml:space="preserve"> a ‘substantial’ audit opinion.</w:t>
        </w:r>
      </w:ins>
      <w:ins w:id="26" w:author="Croucher, Richard (10614)" w:date="2023-04-17T10:13:00Z">
        <w:r w:rsidR="003D1A50">
          <w:rPr>
            <w:szCs w:val="24"/>
          </w:rPr>
          <w:t xml:space="preserve"> </w:t>
        </w:r>
      </w:ins>
      <w:del w:id="27" w:author="Croucher, Richard (10614)" w:date="2023-04-17T10:12:00Z">
        <w:r w:rsidR="00BF5E07" w:rsidRPr="00FD60C7" w:rsidDel="003D1A50">
          <w:rPr>
            <w:szCs w:val="24"/>
          </w:rPr>
          <w:delText xml:space="preserve"> </w:delText>
        </w:r>
      </w:del>
    </w:p>
    <w:p w:rsidR="003A0B44" w:rsidRPr="00967DA3" w:rsidRDefault="003A0B44" w:rsidP="00343E75">
      <w:pPr>
        <w:keepNext/>
        <w:numPr>
          <w:ilvl w:val="0"/>
          <w:numId w:val="24"/>
        </w:numPr>
        <w:tabs>
          <w:tab w:val="clear" w:pos="360"/>
        </w:tabs>
        <w:spacing w:after="0" w:line="240" w:lineRule="auto"/>
        <w:ind w:left="851" w:hanging="851"/>
        <w:rPr>
          <w:rFonts w:ascii="Arial" w:hAnsi="Arial" w:cs="Arial"/>
          <w:sz w:val="24"/>
          <w:szCs w:val="24"/>
        </w:rPr>
      </w:pPr>
      <w:r w:rsidRPr="00967DA3">
        <w:rPr>
          <w:rFonts w:ascii="Arial" w:hAnsi="Arial" w:cs="Arial"/>
          <w:b/>
          <w:sz w:val="24"/>
          <w:szCs w:val="24"/>
        </w:rPr>
        <w:lastRenderedPageBreak/>
        <w:t>Evaluate assurances and ide</w:t>
      </w:r>
      <w:r w:rsidR="0020386C">
        <w:rPr>
          <w:rFonts w:ascii="Arial" w:hAnsi="Arial" w:cs="Arial"/>
          <w:b/>
          <w:sz w:val="24"/>
          <w:szCs w:val="24"/>
        </w:rPr>
        <w:t>ntify gaps in control/assurance</w:t>
      </w:r>
    </w:p>
    <w:p w:rsidR="00C46FCC" w:rsidRPr="000A14CF" w:rsidRDefault="003A0B44" w:rsidP="00343E75">
      <w:pPr>
        <w:pStyle w:val="ListParagraph"/>
        <w:numPr>
          <w:ilvl w:val="1"/>
          <w:numId w:val="31"/>
        </w:numPr>
        <w:spacing w:before="120" w:after="120"/>
        <w:ind w:left="851" w:hanging="851"/>
        <w:rPr>
          <w:b/>
          <w:szCs w:val="24"/>
        </w:rPr>
      </w:pPr>
      <w:r w:rsidRPr="00967DA3">
        <w:rPr>
          <w:szCs w:val="24"/>
        </w:rPr>
        <w:t xml:space="preserve">The </w:t>
      </w:r>
      <w:r w:rsidR="00682723">
        <w:rPr>
          <w:szCs w:val="24"/>
        </w:rPr>
        <w:t>Constabulary</w:t>
      </w:r>
      <w:r w:rsidRPr="00967DA3">
        <w:rPr>
          <w:szCs w:val="24"/>
        </w:rPr>
        <w:t xml:space="preserve"> has made adequate arrangements to identify, receive and evaluate reports from the defined internal and external assurance providers to identify weaknesses in controls.</w:t>
      </w:r>
    </w:p>
    <w:p w:rsidR="000A14CF" w:rsidRPr="00DF323D" w:rsidRDefault="00B13C3A" w:rsidP="00343E75">
      <w:pPr>
        <w:pStyle w:val="ListParagraph"/>
        <w:numPr>
          <w:ilvl w:val="1"/>
          <w:numId w:val="31"/>
        </w:numPr>
        <w:spacing w:before="120" w:after="120"/>
        <w:ind w:left="851" w:hanging="851"/>
        <w:rPr>
          <w:b/>
          <w:szCs w:val="24"/>
        </w:rPr>
      </w:pPr>
      <w:r>
        <w:rPr>
          <w:szCs w:val="24"/>
        </w:rPr>
        <w:t xml:space="preserve">Reports on collaborated functions </w:t>
      </w:r>
      <w:proofErr w:type="gramStart"/>
      <w:r>
        <w:rPr>
          <w:szCs w:val="24"/>
        </w:rPr>
        <w:t>are received</w:t>
      </w:r>
      <w:proofErr w:type="gramEnd"/>
      <w:r>
        <w:rPr>
          <w:szCs w:val="24"/>
        </w:rPr>
        <w:t xml:space="preserve"> from the host force. Reports in relation to IT and Information Management </w:t>
      </w:r>
      <w:proofErr w:type="gramStart"/>
      <w:r>
        <w:rPr>
          <w:szCs w:val="24"/>
        </w:rPr>
        <w:t>are received</w:t>
      </w:r>
      <w:proofErr w:type="gramEnd"/>
      <w:r>
        <w:rPr>
          <w:szCs w:val="24"/>
        </w:rPr>
        <w:t xml:space="preserve"> from the Thames Valley Police internal auditor. These </w:t>
      </w:r>
      <w:proofErr w:type="gramStart"/>
      <w:r>
        <w:rPr>
          <w:szCs w:val="24"/>
        </w:rPr>
        <w:t>are reported to the Joint Audit Committee and incorporated by the Chief Internal Auditor into the annual internal audit opinion</w:t>
      </w:r>
      <w:proofErr w:type="gramEnd"/>
      <w:r>
        <w:rPr>
          <w:szCs w:val="24"/>
        </w:rPr>
        <w:t xml:space="preserve">. </w:t>
      </w:r>
      <w:r w:rsidR="006D2F8D">
        <w:rPr>
          <w:szCs w:val="24"/>
        </w:rPr>
        <w:t xml:space="preserve">Queries and concerns will normally be resolved during the course of the Joint Audit Committee through the attendance of the Thames Valley Police internal auditor. If there are any outstanding </w:t>
      </w:r>
      <w:r w:rsidR="007F7A5A">
        <w:rPr>
          <w:szCs w:val="24"/>
        </w:rPr>
        <w:t>queries,</w:t>
      </w:r>
      <w:r>
        <w:rPr>
          <w:szCs w:val="24"/>
        </w:rPr>
        <w:t xml:space="preserve"> the Police and Crime Commissioner and Chief Constable </w:t>
      </w:r>
      <w:r w:rsidR="006D2F8D">
        <w:rPr>
          <w:szCs w:val="24"/>
        </w:rPr>
        <w:t>can</w:t>
      </w:r>
      <w:r>
        <w:rPr>
          <w:szCs w:val="24"/>
        </w:rPr>
        <w:t xml:space="preserve"> raise </w:t>
      </w:r>
      <w:r w:rsidR="006D2F8D">
        <w:rPr>
          <w:szCs w:val="24"/>
        </w:rPr>
        <w:t>those</w:t>
      </w:r>
      <w:r>
        <w:rPr>
          <w:szCs w:val="24"/>
        </w:rPr>
        <w:t xml:space="preserve"> through the Collaboration Board. </w:t>
      </w:r>
    </w:p>
    <w:p w:rsidR="00DF323D" w:rsidRPr="00DF323D" w:rsidRDefault="00DF323D" w:rsidP="00343E75">
      <w:pPr>
        <w:pStyle w:val="ListParagraph"/>
        <w:numPr>
          <w:ilvl w:val="1"/>
          <w:numId w:val="31"/>
        </w:numPr>
        <w:spacing w:before="120" w:after="120"/>
        <w:ind w:left="851" w:hanging="851"/>
        <w:rPr>
          <w:szCs w:val="24"/>
        </w:rPr>
      </w:pPr>
      <w:r>
        <w:rPr>
          <w:szCs w:val="24"/>
        </w:rPr>
        <w:t>Each board within the Constabulary has assessed risk and reported significant risks via the governance framework for inclusion within the Strategic Risk Register</w:t>
      </w:r>
      <w:r w:rsidRPr="00967DA3">
        <w:rPr>
          <w:szCs w:val="24"/>
        </w:rPr>
        <w:t>.</w:t>
      </w:r>
      <w:r>
        <w:rPr>
          <w:szCs w:val="24"/>
        </w:rPr>
        <w:t xml:space="preserve"> The </w:t>
      </w:r>
      <w:r w:rsidR="00685E47">
        <w:rPr>
          <w:szCs w:val="24"/>
        </w:rPr>
        <w:t>I</w:t>
      </w:r>
      <w:r>
        <w:rPr>
          <w:szCs w:val="24"/>
        </w:rPr>
        <w:t xml:space="preserve">nternal </w:t>
      </w:r>
      <w:r w:rsidR="00685E47">
        <w:rPr>
          <w:szCs w:val="24"/>
        </w:rPr>
        <w:t>A</w:t>
      </w:r>
      <w:r>
        <w:rPr>
          <w:szCs w:val="24"/>
        </w:rPr>
        <w:t xml:space="preserve">udit </w:t>
      </w:r>
      <w:r w:rsidR="00685E47">
        <w:rPr>
          <w:szCs w:val="24"/>
        </w:rPr>
        <w:t>P</w:t>
      </w:r>
      <w:r>
        <w:rPr>
          <w:szCs w:val="24"/>
        </w:rPr>
        <w:t>lan and reports have assisted the assessment of risk in business areas that are higher risk.</w:t>
      </w:r>
    </w:p>
    <w:p w:rsidR="00C46FCC" w:rsidRPr="00967DA3" w:rsidRDefault="003A0B44" w:rsidP="00343E75">
      <w:pPr>
        <w:pStyle w:val="ListParagraph"/>
        <w:numPr>
          <w:ilvl w:val="1"/>
          <w:numId w:val="31"/>
        </w:numPr>
        <w:spacing w:before="120" w:after="120"/>
        <w:ind w:left="851" w:hanging="851"/>
        <w:rPr>
          <w:b/>
          <w:szCs w:val="24"/>
        </w:rPr>
      </w:pPr>
      <w:r w:rsidRPr="00967DA3">
        <w:rPr>
          <w:szCs w:val="24"/>
        </w:rPr>
        <w:t xml:space="preserve">The </w:t>
      </w:r>
      <w:r w:rsidR="00682723">
        <w:rPr>
          <w:szCs w:val="24"/>
        </w:rPr>
        <w:t>Constabulary</w:t>
      </w:r>
      <w:r w:rsidRPr="00967DA3">
        <w:rPr>
          <w:szCs w:val="24"/>
        </w:rPr>
        <w:t xml:space="preserve"> has responsibility for conducting, at least annually, a review of the effectiveness of its governance framework including the system of internal control.  The review of effectiveness </w:t>
      </w:r>
      <w:proofErr w:type="gramStart"/>
      <w:r w:rsidRPr="00967DA3">
        <w:rPr>
          <w:szCs w:val="24"/>
        </w:rPr>
        <w:t>is informed</w:t>
      </w:r>
      <w:proofErr w:type="gramEnd"/>
      <w:r w:rsidRPr="00967DA3">
        <w:rPr>
          <w:szCs w:val="24"/>
        </w:rPr>
        <w:t xml:space="preserve"> by the work of the officers within the </w:t>
      </w:r>
      <w:r w:rsidR="00682723">
        <w:rPr>
          <w:szCs w:val="24"/>
        </w:rPr>
        <w:t>Constabulary</w:t>
      </w:r>
      <w:r w:rsidRPr="00967DA3">
        <w:rPr>
          <w:szCs w:val="24"/>
        </w:rPr>
        <w:t xml:space="preserve"> who have responsibility for the development and maintenance of the governance environment, the Chief Internal Auditor’s annual report, and </w:t>
      </w:r>
      <w:del w:id="28" w:author="Croucher, Richard (10614)" w:date="2023-04-17T10:16:00Z">
        <w:r w:rsidRPr="00967DA3" w:rsidDel="00182D85">
          <w:rPr>
            <w:szCs w:val="24"/>
          </w:rPr>
          <w:delText>also</w:delText>
        </w:r>
      </w:del>
      <w:r w:rsidRPr="00967DA3">
        <w:rPr>
          <w:szCs w:val="24"/>
        </w:rPr>
        <w:t xml:space="preserve"> by comments made by the external auditors and other review agencies and inspectorates.</w:t>
      </w:r>
    </w:p>
    <w:p w:rsidR="00D0444A" w:rsidRPr="00D0444A" w:rsidRDefault="00D0444A" w:rsidP="00343E75">
      <w:pPr>
        <w:pStyle w:val="ListParagraph"/>
        <w:numPr>
          <w:ilvl w:val="1"/>
          <w:numId w:val="31"/>
        </w:numPr>
        <w:spacing w:before="120" w:after="120"/>
        <w:ind w:left="851" w:hanging="851"/>
        <w:rPr>
          <w:b/>
          <w:szCs w:val="24"/>
        </w:rPr>
      </w:pPr>
      <w:r w:rsidRPr="00D0444A">
        <w:rPr>
          <w:szCs w:val="24"/>
        </w:rPr>
        <w:t>The Chief Internal Auditor has</w:t>
      </w:r>
      <w:r w:rsidR="003A0B44" w:rsidRPr="00D0444A">
        <w:rPr>
          <w:szCs w:val="24"/>
        </w:rPr>
        <w:t xml:space="preserve"> evaluated the reports from the internal and external assurance </w:t>
      </w:r>
      <w:proofErr w:type="gramStart"/>
      <w:r w:rsidR="003A0B44" w:rsidRPr="00D0444A">
        <w:rPr>
          <w:szCs w:val="24"/>
        </w:rPr>
        <w:t>providers which</w:t>
      </w:r>
      <w:proofErr w:type="gramEnd"/>
      <w:r w:rsidR="003A0B44" w:rsidRPr="00D0444A">
        <w:rPr>
          <w:szCs w:val="24"/>
        </w:rPr>
        <w:t xml:space="preserve"> have also been r</w:t>
      </w:r>
      <w:r w:rsidRPr="00D0444A">
        <w:rPr>
          <w:szCs w:val="24"/>
        </w:rPr>
        <w:t>eported to the Joint Audit Committee.</w:t>
      </w:r>
      <w:r w:rsidR="003A0B44" w:rsidRPr="00D0444A">
        <w:rPr>
          <w:szCs w:val="24"/>
        </w:rPr>
        <w:t xml:space="preserve"> This Annual Governance Statement sets out the </w:t>
      </w:r>
      <w:r w:rsidR="00682723" w:rsidRPr="00D0444A">
        <w:rPr>
          <w:szCs w:val="24"/>
        </w:rPr>
        <w:t>Constabulary</w:t>
      </w:r>
      <w:r w:rsidR="003A0B44" w:rsidRPr="00D0444A">
        <w:rPr>
          <w:szCs w:val="24"/>
        </w:rPr>
        <w:t>’s arrangements for receiving reports</w:t>
      </w:r>
      <w:r w:rsidRPr="00D0444A">
        <w:rPr>
          <w:szCs w:val="24"/>
        </w:rPr>
        <w:t xml:space="preserve"> and identifying weaknesses in i</w:t>
      </w:r>
      <w:r w:rsidR="003A0B44" w:rsidRPr="00D0444A">
        <w:rPr>
          <w:szCs w:val="24"/>
        </w:rPr>
        <w:t>nternal control.</w:t>
      </w:r>
    </w:p>
    <w:p w:rsidR="00F5002D" w:rsidRPr="00967DA3" w:rsidRDefault="004845D6" w:rsidP="00343E75">
      <w:pPr>
        <w:pStyle w:val="ListParagraph"/>
        <w:numPr>
          <w:ilvl w:val="1"/>
          <w:numId w:val="31"/>
        </w:numPr>
        <w:spacing w:before="120" w:after="120"/>
        <w:ind w:left="851" w:hanging="851"/>
        <w:rPr>
          <w:szCs w:val="24"/>
        </w:rPr>
      </w:pPr>
      <w:r w:rsidRPr="00967DA3">
        <w:rPr>
          <w:szCs w:val="24"/>
        </w:rPr>
        <w:t>In line with the Internal Audit Charter</w:t>
      </w:r>
      <w:r w:rsidR="00D0444A">
        <w:rPr>
          <w:szCs w:val="24"/>
        </w:rPr>
        <w:t>, the key elements of the corporate g</w:t>
      </w:r>
      <w:r w:rsidRPr="00967DA3">
        <w:rPr>
          <w:szCs w:val="24"/>
        </w:rPr>
        <w:t>overnance framework are risk assessed and reviewed p</w:t>
      </w:r>
      <w:r w:rsidR="00F5002D" w:rsidRPr="00967DA3">
        <w:rPr>
          <w:szCs w:val="24"/>
        </w:rPr>
        <w:t>eriodically by Internal Audit.</w:t>
      </w:r>
    </w:p>
    <w:p w:rsidR="00052D34" w:rsidRPr="0022686B" w:rsidRDefault="003A0B44" w:rsidP="00343E75">
      <w:pPr>
        <w:numPr>
          <w:ilvl w:val="0"/>
          <w:numId w:val="24"/>
        </w:numPr>
        <w:tabs>
          <w:tab w:val="clear" w:pos="360"/>
          <w:tab w:val="num" w:pos="851"/>
        </w:tabs>
        <w:spacing w:after="0" w:line="240" w:lineRule="auto"/>
        <w:ind w:left="851" w:hanging="851"/>
        <w:rPr>
          <w:rFonts w:ascii="Arial" w:hAnsi="Arial" w:cs="Arial"/>
          <w:b/>
          <w:sz w:val="24"/>
          <w:szCs w:val="24"/>
        </w:rPr>
      </w:pPr>
      <w:r w:rsidRPr="0022686B">
        <w:rPr>
          <w:rFonts w:ascii="Arial" w:hAnsi="Arial" w:cs="Arial"/>
          <w:b/>
          <w:sz w:val="24"/>
          <w:szCs w:val="24"/>
        </w:rPr>
        <w:t>Action plan to address weaknesses and ensure continuous improvement of the system of corporate governance</w:t>
      </w:r>
    </w:p>
    <w:p w:rsidR="00F21998" w:rsidRPr="0022686B" w:rsidDel="00B24C76" w:rsidRDefault="00F21998" w:rsidP="00B24C76">
      <w:pPr>
        <w:numPr>
          <w:ilvl w:val="1"/>
          <w:numId w:val="24"/>
        </w:numPr>
        <w:tabs>
          <w:tab w:val="num" w:pos="851"/>
        </w:tabs>
        <w:spacing w:before="120" w:after="120" w:line="240" w:lineRule="auto"/>
        <w:ind w:left="851" w:hanging="851"/>
        <w:rPr>
          <w:del w:id="29" w:author="Croucher, Richard (10614)" w:date="2023-04-17T10:32:00Z"/>
          <w:rFonts w:ascii="Arial" w:hAnsi="Arial" w:cs="Arial"/>
          <w:sz w:val="24"/>
          <w:szCs w:val="24"/>
        </w:rPr>
      </w:pPr>
      <w:del w:id="30" w:author="Croucher, Richard (10614)" w:date="2023-04-17T10:17:00Z">
        <w:r w:rsidRPr="00B24C76" w:rsidDel="004E1AD3">
          <w:rPr>
            <w:rFonts w:ascii="Arial" w:hAnsi="Arial" w:cs="Arial"/>
            <w:sz w:val="24"/>
            <w:szCs w:val="24"/>
          </w:rPr>
          <w:delText xml:space="preserve">COVID-19 </w:delText>
        </w:r>
        <w:r w:rsidR="004478D1" w:rsidRPr="00B24C76" w:rsidDel="004E1AD3">
          <w:rPr>
            <w:rFonts w:ascii="Arial" w:hAnsi="Arial" w:cs="Arial"/>
            <w:sz w:val="24"/>
            <w:szCs w:val="24"/>
          </w:rPr>
          <w:delText xml:space="preserve">remains an issue to be aware of as it still presents a risk to the availability of personnel and there is the potential for the situation to worsen but at present the situation is stable. Operation Mix will continue </w:delText>
        </w:r>
        <w:r w:rsidR="004478D1" w:rsidRPr="00142914" w:rsidDel="004E1AD3">
          <w:rPr>
            <w:rFonts w:ascii="Arial" w:hAnsi="Arial" w:cs="Arial"/>
            <w:sz w:val="24"/>
            <w:szCs w:val="24"/>
          </w:rPr>
          <w:delText>to monitor the position and take any action required.</w:delText>
        </w:r>
      </w:del>
      <w:del w:id="31" w:author="Croucher, Richard (10614)" w:date="2023-04-17T10:16:00Z">
        <w:r w:rsidR="007D677C" w:rsidRPr="00142914" w:rsidDel="00182D85">
          <w:rPr>
            <w:rFonts w:ascii="Arial" w:hAnsi="Arial" w:cs="Arial"/>
            <w:sz w:val="24"/>
            <w:szCs w:val="24"/>
          </w:rPr>
          <w:delText>.</w:delText>
        </w:r>
      </w:del>
    </w:p>
    <w:p w:rsidR="0099143B" w:rsidRPr="00B24C76" w:rsidDel="00B24C76" w:rsidRDefault="00F21998">
      <w:pPr>
        <w:numPr>
          <w:ilvl w:val="1"/>
          <w:numId w:val="24"/>
        </w:numPr>
        <w:spacing w:before="120" w:after="120" w:line="240" w:lineRule="auto"/>
        <w:ind w:left="851" w:hanging="851"/>
        <w:rPr>
          <w:del w:id="32" w:author="Croucher, Richard (10614)" w:date="2023-04-17T10:32:00Z"/>
          <w:rFonts w:ascii="Arial" w:hAnsi="Arial" w:cs="Arial"/>
          <w:b/>
          <w:sz w:val="24"/>
          <w:szCs w:val="24"/>
        </w:rPr>
        <w:pPrChange w:id="33" w:author="Croucher, Richard (10614)" w:date="2023-04-17T10:32:00Z">
          <w:pPr>
            <w:numPr>
              <w:ilvl w:val="1"/>
              <w:numId w:val="24"/>
            </w:numPr>
            <w:tabs>
              <w:tab w:val="num" w:pos="851"/>
              <w:tab w:val="num" w:pos="927"/>
            </w:tabs>
            <w:spacing w:before="120" w:after="120" w:line="240" w:lineRule="auto"/>
            <w:ind w:left="927" w:hanging="360"/>
          </w:pPr>
        </w:pPrChange>
      </w:pPr>
      <w:del w:id="34" w:author="Croucher, Richard (10614)" w:date="2023-04-17T10:19:00Z">
        <w:r w:rsidRPr="00B24C76" w:rsidDel="004E1AD3">
          <w:rPr>
            <w:rFonts w:ascii="Arial" w:hAnsi="Arial" w:cs="Arial"/>
            <w:sz w:val="24"/>
            <w:szCs w:val="24"/>
          </w:rPr>
          <w:delText>The Government’s Uplift programme together with the Police and Crime Commissioner’s support provides additional officers and staff to the Constabulary. There is a challenge in recruiting the numbers of new recruits required on top of replacing leavers</w:delText>
        </w:r>
        <w:r w:rsidR="007D677C" w:rsidRPr="00142914" w:rsidDel="004E1AD3">
          <w:rPr>
            <w:rFonts w:ascii="Arial" w:hAnsi="Arial" w:cs="Arial"/>
            <w:sz w:val="24"/>
            <w:szCs w:val="24"/>
          </w:rPr>
          <w:delText>, especially in terms of recruiting a workforce that is representative of the population served</w:delText>
        </w:r>
        <w:r w:rsidRPr="00142914" w:rsidDel="004E1AD3">
          <w:rPr>
            <w:rFonts w:ascii="Arial" w:hAnsi="Arial" w:cs="Arial"/>
            <w:sz w:val="24"/>
            <w:szCs w:val="24"/>
          </w:rPr>
          <w:delText>. The Police Education Qualification Framework (PEQF) is a significant undertaking that will allow the Constabulary to recruit larger numbers of officers, using higher education institutions.</w:delText>
        </w:r>
        <w:r w:rsidR="000A550E" w:rsidRPr="00142914" w:rsidDel="004E1AD3">
          <w:rPr>
            <w:rFonts w:ascii="Arial" w:hAnsi="Arial" w:cs="Arial"/>
            <w:sz w:val="24"/>
            <w:szCs w:val="24"/>
          </w:rPr>
          <w:delText xml:space="preserve"> The rapid recruitment of additional personnel will facilitate service improvement.</w:delText>
        </w:r>
        <w:r w:rsidRPr="00142914" w:rsidDel="004E1AD3">
          <w:rPr>
            <w:rFonts w:ascii="Arial" w:hAnsi="Arial" w:cs="Arial"/>
            <w:sz w:val="24"/>
            <w:szCs w:val="24"/>
          </w:rPr>
          <w:delText xml:space="preserve"> </w:delText>
        </w:r>
        <w:r w:rsidR="00082A02" w:rsidRPr="00142914" w:rsidDel="004E1AD3">
          <w:rPr>
            <w:rFonts w:ascii="Arial" w:hAnsi="Arial" w:cs="Arial"/>
            <w:sz w:val="24"/>
            <w:szCs w:val="24"/>
          </w:rPr>
          <w:delText>Summer resourcing remains an annual risk</w:delText>
        </w:r>
        <w:r w:rsidR="0099143B" w:rsidRPr="00142914" w:rsidDel="004E1AD3">
          <w:rPr>
            <w:rFonts w:ascii="Arial" w:hAnsi="Arial" w:cs="Arial"/>
            <w:sz w:val="24"/>
            <w:szCs w:val="24"/>
          </w:rPr>
          <w:delText>. The Constabulary faces increase</w:delText>
        </w:r>
        <w:r w:rsidR="00685E47" w:rsidRPr="00142914" w:rsidDel="004E1AD3">
          <w:rPr>
            <w:rFonts w:ascii="Arial" w:hAnsi="Arial" w:cs="Arial"/>
            <w:sz w:val="24"/>
            <w:szCs w:val="24"/>
          </w:rPr>
          <w:delText>s in</w:delText>
        </w:r>
        <w:r w:rsidR="0099143B" w:rsidRPr="00142914" w:rsidDel="004E1AD3">
          <w:rPr>
            <w:rFonts w:ascii="Arial" w:hAnsi="Arial" w:cs="Arial"/>
            <w:sz w:val="24"/>
            <w:szCs w:val="24"/>
          </w:rPr>
          <w:delText xml:space="preserve"> demand in the summer</w:delText>
        </w:r>
        <w:r w:rsidR="0020114A" w:rsidRPr="000A0FA9" w:rsidDel="004E1AD3">
          <w:rPr>
            <w:rFonts w:ascii="Arial" w:hAnsi="Arial" w:cs="Arial"/>
            <w:sz w:val="24"/>
            <w:szCs w:val="24"/>
          </w:rPr>
          <w:delText>,</w:delText>
        </w:r>
        <w:r w:rsidR="0099143B" w:rsidRPr="000A0FA9" w:rsidDel="004E1AD3">
          <w:rPr>
            <w:rFonts w:ascii="Arial" w:hAnsi="Arial" w:cs="Arial"/>
            <w:sz w:val="24"/>
            <w:szCs w:val="24"/>
          </w:rPr>
          <w:delText xml:space="preserve"> which is more challenging to respond to with the resources available. </w:delText>
        </w:r>
        <w:r w:rsidR="00685E47" w:rsidRPr="00B24C76" w:rsidDel="004E1AD3">
          <w:rPr>
            <w:rFonts w:ascii="Arial" w:hAnsi="Arial" w:cs="Arial"/>
            <w:sz w:val="24"/>
            <w:szCs w:val="24"/>
          </w:rPr>
          <w:delText xml:space="preserve">Timelines for internal </w:delText>
        </w:r>
        <w:r w:rsidR="00685E47" w:rsidRPr="00B24C76" w:rsidDel="004E1AD3">
          <w:rPr>
            <w:rFonts w:ascii="Arial" w:hAnsi="Arial" w:cs="Arial"/>
            <w:sz w:val="24"/>
            <w:szCs w:val="24"/>
          </w:rPr>
          <w:lastRenderedPageBreak/>
          <w:delText>activity are arranged around the peak demand periods, for example, less training provided in the summer.</w:delText>
        </w:r>
        <w:r w:rsidR="00E157BB" w:rsidRPr="00B24C76" w:rsidDel="004E1AD3">
          <w:rPr>
            <w:rFonts w:ascii="Arial" w:hAnsi="Arial" w:cs="Arial"/>
            <w:sz w:val="24"/>
            <w:szCs w:val="24"/>
          </w:rPr>
          <w:delText xml:space="preserve"> </w:delText>
        </w:r>
        <w:r w:rsidR="0099143B" w:rsidRPr="00B24C76" w:rsidDel="004E1AD3">
          <w:rPr>
            <w:rFonts w:ascii="Arial" w:hAnsi="Arial" w:cs="Arial"/>
            <w:sz w:val="24"/>
            <w:szCs w:val="24"/>
          </w:rPr>
          <w:delText>This is made possible by the central resource management in place.</w:delText>
        </w:r>
        <w:r w:rsidR="00082A02" w:rsidRPr="00B24C76" w:rsidDel="004E1AD3">
          <w:rPr>
            <w:rFonts w:ascii="Arial" w:hAnsi="Arial" w:cs="Arial"/>
            <w:sz w:val="24"/>
            <w:szCs w:val="24"/>
          </w:rPr>
          <w:delText xml:space="preserve"> </w:delText>
        </w:r>
      </w:del>
    </w:p>
    <w:p w:rsidR="00B562AA" w:rsidRPr="00B24C76" w:rsidDel="00B24C76" w:rsidRDefault="001F1AF2">
      <w:pPr>
        <w:numPr>
          <w:ilvl w:val="1"/>
          <w:numId w:val="24"/>
        </w:numPr>
        <w:spacing w:before="120" w:after="120" w:line="240" w:lineRule="auto"/>
        <w:ind w:left="851" w:hanging="851"/>
        <w:rPr>
          <w:del w:id="35" w:author="Croucher, Richard (10614)" w:date="2023-04-17T10:32:00Z"/>
          <w:rFonts w:ascii="Arial" w:hAnsi="Arial" w:cs="Arial"/>
          <w:b/>
          <w:sz w:val="24"/>
          <w:szCs w:val="24"/>
        </w:rPr>
        <w:pPrChange w:id="36" w:author="Croucher, Richard (10614)" w:date="2023-04-17T10:32:00Z">
          <w:pPr>
            <w:numPr>
              <w:ilvl w:val="1"/>
              <w:numId w:val="24"/>
            </w:numPr>
            <w:tabs>
              <w:tab w:val="num" w:pos="927"/>
            </w:tabs>
            <w:spacing w:before="120" w:after="120" w:line="240" w:lineRule="auto"/>
            <w:ind w:left="927" w:hanging="360"/>
          </w:pPr>
        </w:pPrChange>
      </w:pPr>
      <w:del w:id="37" w:author="Croucher, Richard (10614)" w:date="2023-04-17T10:22:00Z">
        <w:r w:rsidRPr="00B24C76" w:rsidDel="004E1AD3">
          <w:rPr>
            <w:rFonts w:ascii="Arial" w:hAnsi="Arial" w:cs="Arial"/>
            <w:sz w:val="24"/>
            <w:szCs w:val="24"/>
          </w:rPr>
          <w:delText>.</w:delText>
        </w:r>
        <w:r w:rsidR="004478D1" w:rsidRPr="00B24C76" w:rsidDel="004E1AD3">
          <w:rPr>
            <w:rFonts w:ascii="Arial" w:hAnsi="Arial" w:cs="Arial"/>
            <w:sz w:val="24"/>
            <w:szCs w:val="24"/>
          </w:rPr>
          <w:delText>The Constabulary has created Operation Olympus to assist with enhancing performance especially in relation to crimes requiring investigation. Operation Falcon is also being introduced as part of Operation Olympus with the specific aim of creating additional resources to deal with detainees in custody. The Senior Responsible Officer for the programme is the Deputy Chief Constable. The DCC will monitor overall force performance for improvements at the monthly Force Performance Group and holds additional briefings to ensure that all senior personnel are aware of the performance priorities.</w:delText>
        </w:r>
      </w:del>
    </w:p>
    <w:p w:rsidR="00C63274" w:rsidRPr="00B24C76" w:rsidDel="00B24C76" w:rsidRDefault="004D6F65">
      <w:pPr>
        <w:numPr>
          <w:ilvl w:val="1"/>
          <w:numId w:val="24"/>
        </w:numPr>
        <w:spacing w:before="120" w:after="120" w:line="240" w:lineRule="auto"/>
        <w:ind w:left="851" w:hanging="851"/>
        <w:rPr>
          <w:del w:id="38" w:author="Croucher, Richard (10614)" w:date="2023-04-17T10:33:00Z"/>
          <w:rFonts w:ascii="Arial" w:hAnsi="Arial" w:cs="Arial"/>
          <w:b/>
          <w:sz w:val="24"/>
          <w:szCs w:val="24"/>
        </w:rPr>
        <w:pPrChange w:id="39" w:author="Croucher, Richard (10614)" w:date="2023-04-17T10:33:00Z">
          <w:pPr>
            <w:numPr>
              <w:ilvl w:val="1"/>
              <w:numId w:val="24"/>
            </w:numPr>
            <w:tabs>
              <w:tab w:val="num" w:pos="927"/>
            </w:tabs>
            <w:spacing w:before="120" w:after="120" w:line="240" w:lineRule="auto"/>
            <w:ind w:left="927" w:hanging="360"/>
          </w:pPr>
        </w:pPrChange>
      </w:pPr>
      <w:del w:id="40" w:author="Croucher, Richard (10614)" w:date="2023-04-17T10:26:00Z">
        <w:r w:rsidRPr="00B24C76" w:rsidDel="00BA69E6">
          <w:rPr>
            <w:rFonts w:ascii="Arial" w:hAnsi="Arial" w:cs="Arial"/>
            <w:sz w:val="24"/>
            <w:szCs w:val="24"/>
          </w:rPr>
          <w:delText>Hampshire &amp; Isle of Wight Constabulary</w:delText>
        </w:r>
        <w:r w:rsidR="00B562AA" w:rsidRPr="00B24C76" w:rsidDel="00BA69E6">
          <w:rPr>
            <w:rFonts w:ascii="Arial" w:hAnsi="Arial" w:cs="Arial"/>
            <w:sz w:val="24"/>
            <w:szCs w:val="24"/>
          </w:rPr>
          <w:delText xml:space="preserve"> went live with the new Contact Management Platform solution in January 2020. The new software and the way in which it is used is a key tool for service delivery, especially for emergency 999 calls. CMP needs to be embedded and the business benefits delivered in order to ensure continuous improvement.</w:delText>
        </w:r>
        <w:r w:rsidR="00C63274" w:rsidRPr="00B24C76" w:rsidDel="00BA69E6">
          <w:rPr>
            <w:szCs w:val="24"/>
          </w:rPr>
          <w:delText xml:space="preserve"> </w:delText>
        </w:r>
        <w:r w:rsidR="00C63274" w:rsidRPr="00B24C76" w:rsidDel="00BA69E6">
          <w:rPr>
            <w:rFonts w:ascii="Arial" w:hAnsi="Arial" w:cs="Arial"/>
            <w:sz w:val="24"/>
            <w:szCs w:val="24"/>
          </w:rPr>
          <w:delText xml:space="preserve">Similarly Pronto has been introduced to provide an </w:delText>
        </w:r>
        <w:r w:rsidR="0022686B" w:rsidRPr="00B24C76" w:rsidDel="00BA69E6">
          <w:rPr>
            <w:rFonts w:ascii="Arial" w:hAnsi="Arial" w:cs="Arial"/>
            <w:sz w:val="24"/>
            <w:szCs w:val="24"/>
          </w:rPr>
          <w:delText>electronic</w:delText>
        </w:r>
        <w:r w:rsidR="00C63274" w:rsidRPr="00B24C76" w:rsidDel="00BA69E6">
          <w:rPr>
            <w:rFonts w:ascii="Arial" w:hAnsi="Arial" w:cs="Arial"/>
            <w:sz w:val="24"/>
            <w:szCs w:val="24"/>
          </w:rPr>
          <w:delText xml:space="preserve"> notebook for officers. A digital support team has been </w:delText>
        </w:r>
        <w:r w:rsidR="0022686B" w:rsidRPr="00B24C76" w:rsidDel="00BA69E6">
          <w:rPr>
            <w:rFonts w:ascii="Arial" w:hAnsi="Arial" w:cs="Arial"/>
            <w:sz w:val="24"/>
            <w:szCs w:val="24"/>
          </w:rPr>
          <w:delText>created to manage the key system</w:delText>
        </w:r>
        <w:r w:rsidR="00C63274" w:rsidRPr="00B24C76" w:rsidDel="00BA69E6">
          <w:rPr>
            <w:rFonts w:ascii="Arial" w:hAnsi="Arial" w:cs="Arial"/>
            <w:sz w:val="24"/>
            <w:szCs w:val="24"/>
          </w:rPr>
          <w:delText xml:space="preserve">s including, CMP, Pronto and the crime </w:delText>
        </w:r>
        <w:r w:rsidR="0022686B" w:rsidRPr="00B24C76" w:rsidDel="00BA69E6">
          <w:rPr>
            <w:rFonts w:ascii="Arial" w:hAnsi="Arial" w:cs="Arial"/>
            <w:sz w:val="24"/>
            <w:szCs w:val="24"/>
          </w:rPr>
          <w:delText>recording</w:delText>
        </w:r>
        <w:r w:rsidR="00C63274" w:rsidRPr="00B24C76" w:rsidDel="00BA69E6">
          <w:rPr>
            <w:rFonts w:ascii="Arial" w:hAnsi="Arial" w:cs="Arial"/>
            <w:sz w:val="24"/>
            <w:szCs w:val="24"/>
          </w:rPr>
          <w:delText xml:space="preserve"> system (RMS) so that these systems can be synergised to improve the return on the investment.</w:delText>
        </w:r>
      </w:del>
    </w:p>
    <w:p w:rsidR="00BA69E6" w:rsidRPr="00142914" w:rsidDel="00142914" w:rsidRDefault="00C63274">
      <w:pPr>
        <w:keepNext/>
        <w:numPr>
          <w:ilvl w:val="0"/>
          <w:numId w:val="24"/>
        </w:numPr>
        <w:tabs>
          <w:tab w:val="clear" w:pos="360"/>
        </w:tabs>
        <w:spacing w:before="120" w:after="0" w:line="240" w:lineRule="auto"/>
        <w:ind w:left="851" w:hanging="851"/>
        <w:rPr>
          <w:del w:id="41" w:author="Croucher, Richard (10614)" w:date="2023-04-17T10:34:00Z"/>
          <w:rFonts w:ascii="Arial" w:hAnsi="Arial" w:cs="Arial"/>
          <w:b/>
          <w:sz w:val="24"/>
          <w:szCs w:val="24"/>
          <w:rPrChange w:id="42" w:author="Croucher, Richard (10614)" w:date="2023-04-17T10:38:00Z">
            <w:rPr>
              <w:del w:id="43" w:author="Croucher, Richard (10614)" w:date="2023-04-17T10:34:00Z"/>
              <w:rFonts w:ascii="Arial" w:hAnsi="Arial" w:cs="Arial"/>
              <w:sz w:val="24"/>
              <w:szCs w:val="24"/>
            </w:rPr>
          </w:rPrChange>
        </w:rPr>
        <w:pPrChange w:id="44" w:author="Croucher, Richard (10614)" w:date="2023-04-17T10:34:00Z">
          <w:pPr>
            <w:numPr>
              <w:ilvl w:val="1"/>
              <w:numId w:val="24"/>
            </w:numPr>
            <w:tabs>
              <w:tab w:val="num" w:pos="927"/>
            </w:tabs>
            <w:spacing w:before="120" w:after="120" w:line="240" w:lineRule="auto"/>
            <w:ind w:left="927" w:hanging="360"/>
          </w:pPr>
        </w:pPrChange>
      </w:pPr>
      <w:del w:id="45" w:author="Croucher, Richard (10614)" w:date="2023-04-17T10:29:00Z">
        <w:r w:rsidRPr="00B24C76" w:rsidDel="00BA69E6">
          <w:rPr>
            <w:rFonts w:ascii="Arial" w:hAnsi="Arial" w:cs="Arial"/>
            <w:sz w:val="24"/>
            <w:szCs w:val="24"/>
          </w:rPr>
          <w:delText>A specific issue in relation to the controls around the payment of acting up allowance is being addressed through the creation of a new team in the Resource Management Team (RMT) along with an application for reporting from the Shared Services SAP solution. This will be subject to follow-up audits until the position is satisfactorily resolved.</w:delText>
        </w:r>
      </w:del>
    </w:p>
    <w:p w:rsidR="00CC7E86" w:rsidRDefault="00CC7E86">
      <w:pPr>
        <w:keepNext/>
        <w:numPr>
          <w:ilvl w:val="1"/>
          <w:numId w:val="24"/>
        </w:numPr>
        <w:spacing w:before="120" w:after="0" w:line="240" w:lineRule="auto"/>
        <w:rPr>
          <w:ins w:id="46" w:author="Croucher, Richard (10614)" w:date="2023-04-17T10:43:00Z"/>
          <w:rFonts w:ascii="Arial" w:hAnsi="Arial" w:cs="Arial"/>
          <w:sz w:val="24"/>
          <w:szCs w:val="24"/>
        </w:rPr>
        <w:pPrChange w:id="47" w:author="Croucher, Richard (10614)" w:date="2023-04-17T10:43:00Z">
          <w:pPr>
            <w:numPr>
              <w:ilvl w:val="1"/>
              <w:numId w:val="24"/>
            </w:numPr>
            <w:tabs>
              <w:tab w:val="num" w:pos="927"/>
            </w:tabs>
            <w:spacing w:before="120" w:after="120" w:line="240" w:lineRule="auto"/>
            <w:ind w:left="927" w:hanging="360"/>
          </w:pPr>
        </w:pPrChange>
      </w:pPr>
      <w:ins w:id="48" w:author="Croucher, Richard (10614)" w:date="2023-04-17T10:40:00Z">
        <w:r>
          <w:rPr>
            <w:rFonts w:ascii="Arial" w:hAnsi="Arial" w:cs="Arial"/>
            <w:sz w:val="24"/>
            <w:szCs w:val="24"/>
          </w:rPr>
          <w:t xml:space="preserve">Scott Chilton became the new Chief Constable of Hampshire and the Isle of Wight Constabulary on 23 February 2023. The </w:t>
        </w:r>
      </w:ins>
      <w:ins w:id="49" w:author="Croucher, Richard (10614)" w:date="2023-04-17T10:41:00Z">
        <w:r>
          <w:rPr>
            <w:rFonts w:ascii="Arial" w:hAnsi="Arial" w:cs="Arial"/>
            <w:sz w:val="24"/>
            <w:szCs w:val="24"/>
          </w:rPr>
          <w:t xml:space="preserve">timing of the change meant that there was little impact to the governance arrangements for 2022/23. However, </w:t>
        </w:r>
      </w:ins>
      <w:ins w:id="50" w:author="Croucher, Richard (10614)" w:date="2023-04-17T10:42:00Z">
        <w:r>
          <w:rPr>
            <w:rFonts w:ascii="Arial" w:hAnsi="Arial" w:cs="Arial"/>
            <w:sz w:val="24"/>
            <w:szCs w:val="24"/>
          </w:rPr>
          <w:t xml:space="preserve">during 2023/24 there </w:t>
        </w:r>
        <w:proofErr w:type="gramStart"/>
        <w:r>
          <w:rPr>
            <w:rFonts w:ascii="Arial" w:hAnsi="Arial" w:cs="Arial"/>
            <w:sz w:val="24"/>
            <w:szCs w:val="24"/>
          </w:rPr>
          <w:t>are expected</w:t>
        </w:r>
        <w:proofErr w:type="gramEnd"/>
        <w:r>
          <w:rPr>
            <w:rFonts w:ascii="Arial" w:hAnsi="Arial" w:cs="Arial"/>
            <w:sz w:val="24"/>
            <w:szCs w:val="24"/>
          </w:rPr>
          <w:t xml:space="preserve"> to be some changes that will require delivery</w:t>
        </w:r>
      </w:ins>
      <w:ins w:id="51" w:author="Croucher, Richard (10614)" w:date="2023-04-17T10:43:00Z">
        <w:r>
          <w:rPr>
            <w:rFonts w:ascii="Arial" w:hAnsi="Arial" w:cs="Arial"/>
            <w:sz w:val="24"/>
            <w:szCs w:val="24"/>
          </w:rPr>
          <w:t xml:space="preserve"> and oversight</w:t>
        </w:r>
      </w:ins>
      <w:ins w:id="52" w:author="Croucher, Richard (10614)" w:date="2023-04-17T10:42:00Z">
        <w:r>
          <w:rPr>
            <w:rFonts w:ascii="Arial" w:hAnsi="Arial" w:cs="Arial"/>
            <w:sz w:val="24"/>
            <w:szCs w:val="24"/>
          </w:rPr>
          <w:t>.</w:t>
        </w:r>
      </w:ins>
      <w:ins w:id="53" w:author="Croucher, Richard (10614)" w:date="2023-04-17T10:52:00Z">
        <w:r w:rsidR="000A0FA9">
          <w:rPr>
            <w:rFonts w:ascii="Arial" w:hAnsi="Arial" w:cs="Arial"/>
            <w:sz w:val="24"/>
            <w:szCs w:val="24"/>
          </w:rPr>
          <w:t xml:space="preserve"> This includes a review of the six areas of </w:t>
        </w:r>
        <w:proofErr w:type="gramStart"/>
        <w:r w:rsidR="000A0FA9">
          <w:rPr>
            <w:rFonts w:ascii="Arial" w:hAnsi="Arial" w:cs="Arial"/>
            <w:sz w:val="24"/>
            <w:szCs w:val="24"/>
          </w:rPr>
          <w:t>focus which</w:t>
        </w:r>
        <w:proofErr w:type="gramEnd"/>
        <w:r w:rsidR="000A0FA9">
          <w:rPr>
            <w:rFonts w:ascii="Arial" w:hAnsi="Arial" w:cs="Arial"/>
            <w:sz w:val="24"/>
            <w:szCs w:val="24"/>
          </w:rPr>
          <w:t xml:space="preserve"> are expected to be replaced.</w:t>
        </w:r>
      </w:ins>
    </w:p>
    <w:p w:rsidR="00CC7E86" w:rsidRDefault="00CC7E86">
      <w:pPr>
        <w:keepNext/>
        <w:numPr>
          <w:ilvl w:val="1"/>
          <w:numId w:val="24"/>
        </w:numPr>
        <w:spacing w:before="120" w:after="0" w:line="240" w:lineRule="auto"/>
        <w:rPr>
          <w:ins w:id="54" w:author="Croucher, Richard (10614)" w:date="2023-04-17T10:48:00Z"/>
          <w:rFonts w:ascii="Arial" w:hAnsi="Arial" w:cs="Arial"/>
          <w:sz w:val="24"/>
          <w:szCs w:val="24"/>
        </w:rPr>
        <w:pPrChange w:id="55" w:author="Croucher, Richard (10614)" w:date="2023-04-17T10:43:00Z">
          <w:pPr>
            <w:numPr>
              <w:ilvl w:val="1"/>
              <w:numId w:val="24"/>
            </w:numPr>
            <w:tabs>
              <w:tab w:val="num" w:pos="927"/>
            </w:tabs>
            <w:spacing w:before="120" w:after="120" w:line="240" w:lineRule="auto"/>
            <w:ind w:left="927" w:hanging="360"/>
          </w:pPr>
        </w:pPrChange>
      </w:pPr>
      <w:ins w:id="56" w:author="Croucher, Richard (10614)" w:date="2023-04-17T10:43:00Z">
        <w:r>
          <w:rPr>
            <w:rFonts w:ascii="Arial" w:hAnsi="Arial" w:cs="Arial"/>
            <w:sz w:val="24"/>
            <w:szCs w:val="24"/>
          </w:rPr>
          <w:t>The operating model for the Constabulary will move from a functional model to a more geographic model</w:t>
        </w:r>
      </w:ins>
      <w:ins w:id="57" w:author="Croucher, Richard (10614)" w:date="2023-04-17T10:44:00Z">
        <w:r>
          <w:rPr>
            <w:rFonts w:ascii="Arial" w:hAnsi="Arial" w:cs="Arial"/>
            <w:sz w:val="24"/>
            <w:szCs w:val="24"/>
          </w:rPr>
          <w:t xml:space="preserve"> for the delivery of local policing</w:t>
        </w:r>
      </w:ins>
      <w:ins w:id="58" w:author="Croucher, Richard (10614)" w:date="2023-04-17T10:43:00Z">
        <w:r>
          <w:rPr>
            <w:rFonts w:ascii="Arial" w:hAnsi="Arial" w:cs="Arial"/>
            <w:sz w:val="24"/>
            <w:szCs w:val="24"/>
          </w:rPr>
          <w:t xml:space="preserve">. This measure </w:t>
        </w:r>
        <w:proofErr w:type="gramStart"/>
        <w:r>
          <w:rPr>
            <w:rFonts w:ascii="Arial" w:hAnsi="Arial" w:cs="Arial"/>
            <w:sz w:val="24"/>
            <w:szCs w:val="24"/>
          </w:rPr>
          <w:t>is expected</w:t>
        </w:r>
        <w:proofErr w:type="gramEnd"/>
        <w:r>
          <w:rPr>
            <w:rFonts w:ascii="Arial" w:hAnsi="Arial" w:cs="Arial"/>
            <w:sz w:val="24"/>
            <w:szCs w:val="24"/>
          </w:rPr>
          <w:t xml:space="preserve"> to create more </w:t>
        </w:r>
      </w:ins>
      <w:ins w:id="59" w:author="Croucher, Richard (10614)" w:date="2023-04-17T10:44:00Z">
        <w:r>
          <w:rPr>
            <w:rFonts w:ascii="Arial" w:hAnsi="Arial" w:cs="Arial"/>
            <w:sz w:val="24"/>
            <w:szCs w:val="24"/>
          </w:rPr>
          <w:t>local accountability that enables better operational performance.</w:t>
        </w:r>
      </w:ins>
    </w:p>
    <w:p w:rsidR="000A0FA9" w:rsidRDefault="000A0FA9">
      <w:pPr>
        <w:keepNext/>
        <w:numPr>
          <w:ilvl w:val="1"/>
          <w:numId w:val="24"/>
        </w:numPr>
        <w:spacing w:before="120" w:after="0" w:line="240" w:lineRule="auto"/>
        <w:rPr>
          <w:ins w:id="60" w:author="Croucher, Richard (10614)" w:date="2023-04-17T10:44:00Z"/>
          <w:rFonts w:ascii="Arial" w:hAnsi="Arial" w:cs="Arial"/>
          <w:sz w:val="24"/>
          <w:szCs w:val="24"/>
        </w:rPr>
        <w:pPrChange w:id="61" w:author="Croucher, Richard (10614)" w:date="2023-04-17T10:43:00Z">
          <w:pPr>
            <w:numPr>
              <w:ilvl w:val="1"/>
              <w:numId w:val="24"/>
            </w:numPr>
            <w:tabs>
              <w:tab w:val="num" w:pos="927"/>
            </w:tabs>
            <w:spacing w:before="120" w:after="120" w:line="240" w:lineRule="auto"/>
            <w:ind w:left="927" w:hanging="360"/>
          </w:pPr>
        </w:pPrChange>
      </w:pPr>
      <w:ins w:id="62" w:author="Croucher, Richard (10614)" w:date="2023-04-17T10:49:00Z">
        <w:r>
          <w:rPr>
            <w:rFonts w:ascii="Arial" w:hAnsi="Arial" w:cs="Arial"/>
            <w:sz w:val="24"/>
            <w:szCs w:val="24"/>
          </w:rPr>
          <w:t>Contact Management response times for non-emergency 101 calls were outside of the target time in 2022/23</w:t>
        </w:r>
      </w:ins>
      <w:ins w:id="63" w:author="Croucher, Richard (10614)" w:date="2023-04-17T10:50:00Z">
        <w:r>
          <w:rPr>
            <w:rFonts w:ascii="Arial" w:hAnsi="Arial" w:cs="Arial"/>
            <w:sz w:val="24"/>
            <w:szCs w:val="24"/>
          </w:rPr>
          <w:t xml:space="preserve">. Operation Fleck is addressing issues, including significant vacancies in the 101 </w:t>
        </w:r>
        <w:proofErr w:type="gramStart"/>
        <w:r>
          <w:rPr>
            <w:rFonts w:ascii="Arial" w:hAnsi="Arial" w:cs="Arial"/>
            <w:sz w:val="24"/>
            <w:szCs w:val="24"/>
          </w:rPr>
          <w:t>call handling</w:t>
        </w:r>
        <w:proofErr w:type="gramEnd"/>
        <w:r>
          <w:rPr>
            <w:rFonts w:ascii="Arial" w:hAnsi="Arial" w:cs="Arial"/>
            <w:sz w:val="24"/>
            <w:szCs w:val="24"/>
          </w:rPr>
          <w:t xml:space="preserve"> centre. Funding </w:t>
        </w:r>
        <w:proofErr w:type="gramStart"/>
        <w:r>
          <w:rPr>
            <w:rFonts w:ascii="Arial" w:hAnsi="Arial" w:cs="Arial"/>
            <w:sz w:val="24"/>
            <w:szCs w:val="24"/>
          </w:rPr>
          <w:t>has also been approved</w:t>
        </w:r>
        <w:proofErr w:type="gramEnd"/>
        <w:r>
          <w:rPr>
            <w:rFonts w:ascii="Arial" w:hAnsi="Arial" w:cs="Arial"/>
            <w:sz w:val="24"/>
            <w:szCs w:val="24"/>
          </w:rPr>
          <w:t xml:space="preserve"> in the 2023/24 budget for new software that will allow victims and witnesses </w:t>
        </w:r>
      </w:ins>
      <w:ins w:id="64" w:author="Croucher, Richard (10614)" w:date="2023-04-17T10:51:00Z">
        <w:r>
          <w:rPr>
            <w:rFonts w:ascii="Arial" w:hAnsi="Arial" w:cs="Arial"/>
            <w:sz w:val="24"/>
            <w:szCs w:val="24"/>
          </w:rPr>
          <w:t xml:space="preserve">for ongoing investigations </w:t>
        </w:r>
      </w:ins>
      <w:ins w:id="65" w:author="Croucher, Richard (10614)" w:date="2023-04-17T10:50:00Z">
        <w:r>
          <w:rPr>
            <w:rFonts w:ascii="Arial" w:hAnsi="Arial" w:cs="Arial"/>
            <w:sz w:val="24"/>
            <w:szCs w:val="24"/>
          </w:rPr>
          <w:t xml:space="preserve">to access officers involved in </w:t>
        </w:r>
      </w:ins>
      <w:ins w:id="66" w:author="Croucher, Richard (10614)" w:date="2023-04-17T10:51:00Z">
        <w:r>
          <w:rPr>
            <w:rFonts w:ascii="Arial" w:hAnsi="Arial" w:cs="Arial"/>
            <w:sz w:val="24"/>
            <w:szCs w:val="24"/>
          </w:rPr>
          <w:t>their cases directly without the need to go through the 101 service. If this is successful, it should result in a better service for those victims and witnesses</w:t>
        </w:r>
      </w:ins>
      <w:ins w:id="67" w:author="Croucher, Richard (10614)" w:date="2023-04-17T10:52:00Z">
        <w:r>
          <w:rPr>
            <w:rFonts w:ascii="Arial" w:hAnsi="Arial" w:cs="Arial"/>
            <w:sz w:val="24"/>
            <w:szCs w:val="24"/>
          </w:rPr>
          <w:t xml:space="preserve"> and reduce the number of calls to 101.</w:t>
        </w:r>
      </w:ins>
    </w:p>
    <w:p w:rsidR="00CC7E86" w:rsidRDefault="00CC7E86">
      <w:pPr>
        <w:keepNext/>
        <w:numPr>
          <w:ilvl w:val="1"/>
          <w:numId w:val="24"/>
        </w:numPr>
        <w:spacing w:before="120" w:after="0" w:line="240" w:lineRule="auto"/>
        <w:rPr>
          <w:ins w:id="68" w:author="Croucher, Richard (10614)" w:date="2023-04-17T10:47:00Z"/>
          <w:rFonts w:ascii="Arial" w:hAnsi="Arial" w:cs="Arial"/>
          <w:sz w:val="24"/>
          <w:szCs w:val="24"/>
        </w:rPr>
        <w:pPrChange w:id="69" w:author="Croucher, Richard (10614)" w:date="2023-04-17T10:43:00Z">
          <w:pPr>
            <w:numPr>
              <w:ilvl w:val="1"/>
              <w:numId w:val="24"/>
            </w:numPr>
            <w:tabs>
              <w:tab w:val="num" w:pos="927"/>
            </w:tabs>
            <w:spacing w:before="120" w:after="120" w:line="240" w:lineRule="auto"/>
            <w:ind w:left="927" w:hanging="360"/>
          </w:pPr>
        </w:pPrChange>
      </w:pPr>
      <w:ins w:id="70" w:author="Croucher, Richard (10614)" w:date="2023-04-17T10:45:00Z">
        <w:r>
          <w:rPr>
            <w:rFonts w:ascii="Arial" w:hAnsi="Arial" w:cs="Arial"/>
            <w:sz w:val="24"/>
            <w:szCs w:val="24"/>
          </w:rPr>
          <w:t xml:space="preserve">The Constabulary has given formal notice to Hampshire County Council that it will remove non-transactional services for Finance, HR and </w:t>
        </w:r>
      </w:ins>
      <w:ins w:id="71" w:author="Croucher, Richard (10614)" w:date="2023-04-17T10:46:00Z">
        <w:r>
          <w:rPr>
            <w:rFonts w:ascii="Arial" w:hAnsi="Arial" w:cs="Arial"/>
            <w:sz w:val="24"/>
            <w:szCs w:val="24"/>
          </w:rPr>
          <w:t xml:space="preserve">property management from Shared Services. The majority of the recruitment function will also transfer to the Constabulary. Transactional services for Finance </w:t>
        </w:r>
        <w:r>
          <w:rPr>
            <w:rFonts w:ascii="Arial" w:hAnsi="Arial" w:cs="Arial"/>
            <w:sz w:val="24"/>
            <w:szCs w:val="24"/>
          </w:rPr>
          <w:lastRenderedPageBreak/>
          <w:t xml:space="preserve">and HR (e.g. payments to third parties and payroll) will remain in the Shared Services </w:t>
        </w:r>
      </w:ins>
      <w:ins w:id="72" w:author="Croucher, Richard (10614)" w:date="2023-04-17T10:47:00Z">
        <w:r>
          <w:rPr>
            <w:rFonts w:ascii="Arial" w:hAnsi="Arial" w:cs="Arial"/>
            <w:sz w:val="24"/>
            <w:szCs w:val="24"/>
          </w:rPr>
          <w:t>Integrated Business Centre.</w:t>
        </w:r>
      </w:ins>
    </w:p>
    <w:p w:rsidR="0039021B" w:rsidRPr="0039021B" w:rsidRDefault="000A0FA9">
      <w:pPr>
        <w:keepNext/>
        <w:numPr>
          <w:ilvl w:val="1"/>
          <w:numId w:val="24"/>
        </w:numPr>
        <w:spacing w:before="120" w:after="0" w:line="240" w:lineRule="auto"/>
        <w:rPr>
          <w:ins w:id="73" w:author="Croucher, Richard (10614)" w:date="2023-04-17T10:38:00Z"/>
          <w:rFonts w:ascii="Arial" w:hAnsi="Arial" w:cs="Arial"/>
          <w:sz w:val="24"/>
          <w:szCs w:val="24"/>
        </w:rPr>
        <w:pPrChange w:id="74" w:author="Croucher, Richard (10614)" w:date="2023-04-17T10:54:00Z">
          <w:pPr>
            <w:numPr>
              <w:ilvl w:val="1"/>
              <w:numId w:val="24"/>
            </w:numPr>
            <w:tabs>
              <w:tab w:val="num" w:pos="927"/>
            </w:tabs>
            <w:spacing w:before="120" w:after="120" w:line="240" w:lineRule="auto"/>
            <w:ind w:left="927" w:hanging="360"/>
          </w:pPr>
        </w:pPrChange>
      </w:pPr>
      <w:ins w:id="75" w:author="Croucher, Richard (10614)" w:date="2023-04-17T10:47:00Z">
        <w:r>
          <w:rPr>
            <w:rFonts w:ascii="Arial" w:hAnsi="Arial" w:cs="Arial"/>
            <w:sz w:val="24"/>
            <w:szCs w:val="24"/>
          </w:rPr>
          <w:t xml:space="preserve">The Home Secretary announced that police officers </w:t>
        </w:r>
        <w:proofErr w:type="gramStart"/>
        <w:r>
          <w:rPr>
            <w:rFonts w:ascii="Arial" w:hAnsi="Arial" w:cs="Arial"/>
            <w:sz w:val="24"/>
            <w:szCs w:val="24"/>
          </w:rPr>
          <w:t>will</w:t>
        </w:r>
        <w:proofErr w:type="gramEnd"/>
        <w:r>
          <w:rPr>
            <w:rFonts w:ascii="Arial" w:hAnsi="Arial" w:cs="Arial"/>
            <w:sz w:val="24"/>
            <w:szCs w:val="24"/>
          </w:rPr>
          <w:t xml:space="preserve"> be able to join policing through a non-degree route. Work is underway to create a rout</w:t>
        </w:r>
      </w:ins>
      <w:ins w:id="76" w:author="Croucher, Richard (10614)" w:date="2023-04-17T10:48:00Z">
        <w:r>
          <w:rPr>
            <w:rFonts w:ascii="Arial" w:hAnsi="Arial" w:cs="Arial"/>
            <w:sz w:val="24"/>
            <w:szCs w:val="24"/>
          </w:rPr>
          <w:t>e that will enable the Constabulary to recruit some officers through a non-degree route.</w:t>
        </w:r>
      </w:ins>
    </w:p>
    <w:p w:rsidR="00E36E40" w:rsidRPr="00E36E40" w:rsidRDefault="00E36E40">
      <w:pPr>
        <w:rPr>
          <w:ins w:id="77" w:author="Croucher, Richard (10614)" w:date="2023-04-17T10:34:00Z"/>
        </w:rPr>
        <w:pPrChange w:id="78" w:author="Croucher, Richard (10614)" w:date="2023-04-17T10:37:00Z">
          <w:pPr>
            <w:numPr>
              <w:ilvl w:val="1"/>
              <w:numId w:val="24"/>
            </w:numPr>
            <w:tabs>
              <w:tab w:val="num" w:pos="927"/>
            </w:tabs>
            <w:spacing w:before="120" w:after="120" w:line="240" w:lineRule="auto"/>
            <w:ind w:left="927" w:hanging="360"/>
          </w:pPr>
        </w:pPrChange>
      </w:pPr>
    </w:p>
    <w:p w:rsidR="00C46FCC" w:rsidRPr="00E36E40" w:rsidRDefault="00AB73D2">
      <w:pPr>
        <w:keepNext/>
        <w:numPr>
          <w:ilvl w:val="0"/>
          <w:numId w:val="24"/>
        </w:numPr>
        <w:tabs>
          <w:tab w:val="clear" w:pos="360"/>
        </w:tabs>
        <w:spacing w:before="120" w:after="0" w:line="240" w:lineRule="auto"/>
        <w:ind w:left="851" w:hanging="851"/>
        <w:rPr>
          <w:rFonts w:ascii="Arial" w:hAnsi="Arial" w:cs="Arial"/>
          <w:b/>
          <w:sz w:val="24"/>
          <w:szCs w:val="24"/>
        </w:rPr>
        <w:pPrChange w:id="79" w:author="Croucher, Richard (10614)" w:date="2023-04-17T10:34:00Z">
          <w:pPr>
            <w:keepNext/>
            <w:numPr>
              <w:numId w:val="24"/>
            </w:numPr>
            <w:tabs>
              <w:tab w:val="num" w:pos="360"/>
            </w:tabs>
            <w:spacing w:after="0" w:line="240" w:lineRule="auto"/>
            <w:ind w:left="851" w:hanging="851"/>
          </w:pPr>
        </w:pPrChange>
      </w:pPr>
      <w:r w:rsidRPr="00E36E40">
        <w:rPr>
          <w:rFonts w:ascii="Arial" w:hAnsi="Arial" w:cs="Arial"/>
          <w:b/>
          <w:sz w:val="24"/>
          <w:szCs w:val="24"/>
        </w:rPr>
        <w:t>There is a robust mechanism to ensure that an appropriate action plan is agreed to address identified control weaknesses and is implemented and monitored</w:t>
      </w:r>
    </w:p>
    <w:p w:rsidR="00C46FCC" w:rsidRPr="0022686B" w:rsidRDefault="00C46FCC" w:rsidP="00343E75">
      <w:pPr>
        <w:keepNext/>
        <w:tabs>
          <w:tab w:val="num" w:pos="720"/>
        </w:tabs>
        <w:spacing w:after="0" w:line="240" w:lineRule="auto"/>
        <w:rPr>
          <w:rFonts w:ascii="Arial" w:hAnsi="Arial" w:cs="Arial"/>
          <w:sz w:val="24"/>
          <w:szCs w:val="24"/>
        </w:rPr>
      </w:pPr>
    </w:p>
    <w:p w:rsidR="00AB73D2" w:rsidRPr="0022686B" w:rsidRDefault="00AB73D2" w:rsidP="00343E75">
      <w:pPr>
        <w:pStyle w:val="ListParagraph"/>
        <w:keepNext/>
        <w:ind w:left="851"/>
        <w:rPr>
          <w:b/>
          <w:szCs w:val="24"/>
        </w:rPr>
      </w:pPr>
      <w:r w:rsidRPr="0022686B">
        <w:rPr>
          <w:b/>
          <w:szCs w:val="24"/>
        </w:rPr>
        <w:t>In response to the Ac</w:t>
      </w:r>
      <w:r w:rsidR="00357B71" w:rsidRPr="0022686B">
        <w:rPr>
          <w:b/>
          <w:szCs w:val="24"/>
        </w:rPr>
        <w:t>tion Plan identified in the 20</w:t>
      </w:r>
      <w:r w:rsidR="00A017A5" w:rsidRPr="0022686B">
        <w:rPr>
          <w:b/>
          <w:szCs w:val="24"/>
        </w:rPr>
        <w:t>2</w:t>
      </w:r>
      <w:del w:id="80" w:author="Croucher, Richard (10614)" w:date="2023-04-17T10:17:00Z">
        <w:r w:rsidR="00A017A5" w:rsidRPr="0022686B" w:rsidDel="004E1AD3">
          <w:rPr>
            <w:b/>
            <w:szCs w:val="24"/>
          </w:rPr>
          <w:delText>0</w:delText>
        </w:r>
      </w:del>
      <w:ins w:id="81" w:author="Croucher, Richard (10614)" w:date="2023-04-17T10:17:00Z">
        <w:r w:rsidR="004E1AD3">
          <w:rPr>
            <w:b/>
            <w:szCs w:val="24"/>
          </w:rPr>
          <w:t>1</w:t>
        </w:r>
      </w:ins>
      <w:r w:rsidR="00357B71" w:rsidRPr="0022686B">
        <w:rPr>
          <w:b/>
          <w:szCs w:val="24"/>
        </w:rPr>
        <w:t>/</w:t>
      </w:r>
      <w:r w:rsidR="007D677C" w:rsidRPr="0022686B">
        <w:rPr>
          <w:b/>
          <w:szCs w:val="24"/>
        </w:rPr>
        <w:t>2</w:t>
      </w:r>
      <w:ins w:id="82" w:author="Croucher, Richard (10614)" w:date="2023-04-17T10:17:00Z">
        <w:r w:rsidR="004E1AD3">
          <w:rPr>
            <w:b/>
            <w:szCs w:val="24"/>
          </w:rPr>
          <w:t>2</w:t>
        </w:r>
      </w:ins>
      <w:del w:id="83" w:author="Croucher, Richard (10614)" w:date="2023-04-17T10:17:00Z">
        <w:r w:rsidR="00A017A5" w:rsidRPr="0022686B" w:rsidDel="004E1AD3">
          <w:rPr>
            <w:b/>
            <w:szCs w:val="24"/>
          </w:rPr>
          <w:delText>1</w:delText>
        </w:r>
      </w:del>
      <w:r w:rsidR="00357B71" w:rsidRPr="0022686B">
        <w:rPr>
          <w:b/>
          <w:szCs w:val="24"/>
        </w:rPr>
        <w:t xml:space="preserve"> Annual Governance Statement:</w:t>
      </w:r>
    </w:p>
    <w:p w:rsidR="0010574A" w:rsidRPr="0022686B" w:rsidRDefault="007D677C" w:rsidP="00343E75">
      <w:pPr>
        <w:numPr>
          <w:ilvl w:val="1"/>
          <w:numId w:val="24"/>
        </w:numPr>
        <w:spacing w:before="120" w:after="120" w:line="240" w:lineRule="auto"/>
        <w:ind w:left="851" w:hanging="851"/>
        <w:rPr>
          <w:rFonts w:ascii="Arial" w:hAnsi="Arial" w:cs="Arial"/>
          <w:sz w:val="24"/>
          <w:szCs w:val="24"/>
        </w:rPr>
      </w:pPr>
      <w:del w:id="84" w:author="Croucher, Richard (10614)" w:date="2023-04-17T10:18:00Z">
        <w:r w:rsidRPr="0022686B" w:rsidDel="004E1AD3">
          <w:rPr>
            <w:rFonts w:ascii="Arial" w:hAnsi="Arial" w:cs="Arial"/>
            <w:sz w:val="24"/>
            <w:szCs w:val="24"/>
          </w:rPr>
          <w:delText xml:space="preserve">Operation Mix has ensured that the </w:delText>
        </w:r>
        <w:r w:rsidR="00C10225" w:rsidRPr="0022686B" w:rsidDel="004E1AD3">
          <w:rPr>
            <w:rFonts w:ascii="Arial" w:hAnsi="Arial" w:cs="Arial"/>
            <w:sz w:val="24"/>
            <w:szCs w:val="24"/>
          </w:rPr>
          <w:delText>Constabulary</w:delText>
        </w:r>
        <w:r w:rsidR="0010574A" w:rsidRPr="0022686B" w:rsidDel="004E1AD3">
          <w:rPr>
            <w:rFonts w:ascii="Arial" w:hAnsi="Arial" w:cs="Arial"/>
            <w:sz w:val="24"/>
            <w:szCs w:val="24"/>
          </w:rPr>
          <w:delText xml:space="preserve"> has implemented safe working arrangements for its staff and provided policing services during the last year that are consistent with the prevailing COVID operational policing requirements at the time. </w:delText>
        </w:r>
      </w:del>
      <w:ins w:id="85" w:author="Croucher, Richard (10614)" w:date="2023-04-17T10:18:00Z">
        <w:r w:rsidR="004E1AD3">
          <w:rPr>
            <w:rFonts w:ascii="Arial" w:hAnsi="Arial" w:cs="Arial"/>
            <w:sz w:val="24"/>
            <w:szCs w:val="24"/>
          </w:rPr>
          <w:t xml:space="preserve">COVID 19 and the ongoing implications of </w:t>
        </w:r>
        <w:proofErr w:type="gramStart"/>
        <w:r w:rsidR="004E1AD3">
          <w:rPr>
            <w:rFonts w:ascii="Arial" w:hAnsi="Arial" w:cs="Arial"/>
            <w:sz w:val="24"/>
            <w:szCs w:val="24"/>
          </w:rPr>
          <w:t>it,</w:t>
        </w:r>
        <w:proofErr w:type="gramEnd"/>
        <w:r w:rsidR="004E1AD3">
          <w:rPr>
            <w:rFonts w:ascii="Arial" w:hAnsi="Arial" w:cs="Arial"/>
            <w:sz w:val="24"/>
            <w:szCs w:val="24"/>
          </w:rPr>
          <w:t xml:space="preserve"> still carry some risk but </w:t>
        </w:r>
      </w:ins>
      <w:del w:id="86" w:author="Croucher, Richard (10614)" w:date="2023-04-17T10:19:00Z">
        <w:r w:rsidR="0010574A" w:rsidRPr="0022686B" w:rsidDel="004E1AD3">
          <w:rPr>
            <w:rFonts w:ascii="Arial" w:hAnsi="Arial" w:cs="Arial"/>
            <w:sz w:val="24"/>
            <w:szCs w:val="24"/>
          </w:rPr>
          <w:delText>T</w:delText>
        </w:r>
      </w:del>
      <w:ins w:id="87" w:author="Croucher, Richard (10614)" w:date="2023-04-17T10:19:00Z">
        <w:r w:rsidR="004E1AD3">
          <w:rPr>
            <w:rFonts w:ascii="Arial" w:hAnsi="Arial" w:cs="Arial"/>
            <w:sz w:val="24"/>
            <w:szCs w:val="24"/>
          </w:rPr>
          <w:t>t</w:t>
        </w:r>
      </w:ins>
      <w:r w:rsidR="0010574A" w:rsidRPr="0022686B">
        <w:rPr>
          <w:rFonts w:ascii="Arial" w:hAnsi="Arial" w:cs="Arial"/>
          <w:sz w:val="24"/>
          <w:szCs w:val="24"/>
        </w:rPr>
        <w:t xml:space="preserve">here was no adverse impact on the </w:t>
      </w:r>
      <w:ins w:id="88" w:author="Croucher, Richard (10614)" w:date="2023-04-17T10:19:00Z">
        <w:r w:rsidR="004E1AD3">
          <w:rPr>
            <w:rFonts w:ascii="Arial" w:hAnsi="Arial" w:cs="Arial"/>
            <w:sz w:val="24"/>
            <w:szCs w:val="24"/>
          </w:rPr>
          <w:t xml:space="preserve">operational delivery, </w:t>
        </w:r>
      </w:ins>
      <w:r w:rsidR="0010574A" w:rsidRPr="0022686B">
        <w:rPr>
          <w:rFonts w:ascii="Arial" w:hAnsi="Arial" w:cs="Arial"/>
          <w:sz w:val="24"/>
          <w:szCs w:val="24"/>
        </w:rPr>
        <w:t>financial position or governance arrangements as a result of COVID-19</w:t>
      </w:r>
      <w:ins w:id="89" w:author="Croucher, Richard (10614)" w:date="2023-04-17T10:19:00Z">
        <w:r w:rsidR="004E1AD3">
          <w:rPr>
            <w:rFonts w:ascii="Arial" w:hAnsi="Arial" w:cs="Arial"/>
            <w:sz w:val="24"/>
            <w:szCs w:val="24"/>
          </w:rPr>
          <w:t xml:space="preserve"> in 2022/23</w:t>
        </w:r>
      </w:ins>
      <w:r w:rsidR="0010574A" w:rsidRPr="0022686B">
        <w:rPr>
          <w:rFonts w:ascii="Arial" w:hAnsi="Arial" w:cs="Arial"/>
          <w:sz w:val="24"/>
          <w:szCs w:val="24"/>
        </w:rPr>
        <w:t>.</w:t>
      </w:r>
    </w:p>
    <w:p w:rsidR="00C10225" w:rsidRPr="0022686B" w:rsidRDefault="00C10225" w:rsidP="00C10225">
      <w:pPr>
        <w:pStyle w:val="ListParagraph"/>
        <w:numPr>
          <w:ilvl w:val="1"/>
          <w:numId w:val="24"/>
        </w:numPr>
        <w:spacing w:before="120" w:after="120"/>
        <w:ind w:left="851" w:hanging="851"/>
        <w:rPr>
          <w:szCs w:val="24"/>
        </w:rPr>
      </w:pPr>
      <w:r w:rsidRPr="0022686B">
        <w:rPr>
          <w:szCs w:val="24"/>
        </w:rPr>
        <w:t>The Constabulary has successfully delivered the increase in officers required in 202</w:t>
      </w:r>
      <w:ins w:id="90" w:author="Croucher, Richard (10614)" w:date="2023-04-17T10:20:00Z">
        <w:r w:rsidR="004E1AD3">
          <w:rPr>
            <w:szCs w:val="24"/>
          </w:rPr>
          <w:t>2</w:t>
        </w:r>
      </w:ins>
      <w:del w:id="91" w:author="Croucher, Richard (10614)" w:date="2023-04-17T10:20:00Z">
        <w:r w:rsidRPr="0022686B" w:rsidDel="004E1AD3">
          <w:rPr>
            <w:szCs w:val="24"/>
          </w:rPr>
          <w:delText>1</w:delText>
        </w:r>
      </w:del>
      <w:r w:rsidRPr="0022686B">
        <w:rPr>
          <w:szCs w:val="24"/>
        </w:rPr>
        <w:t>/2</w:t>
      </w:r>
      <w:ins w:id="92" w:author="Croucher, Richard (10614)" w:date="2023-04-17T10:20:00Z">
        <w:r w:rsidR="004E1AD3">
          <w:rPr>
            <w:szCs w:val="24"/>
          </w:rPr>
          <w:t>3</w:t>
        </w:r>
      </w:ins>
      <w:del w:id="93" w:author="Croucher, Richard (10614)" w:date="2023-04-17T10:20:00Z">
        <w:r w:rsidRPr="0022686B" w:rsidDel="004E1AD3">
          <w:rPr>
            <w:szCs w:val="24"/>
          </w:rPr>
          <w:delText>2</w:delText>
        </w:r>
      </w:del>
      <w:r w:rsidRPr="0022686B">
        <w:rPr>
          <w:szCs w:val="24"/>
        </w:rPr>
        <w:t xml:space="preserve"> to meet the Uplift target and claim the full amount of grant available.</w:t>
      </w:r>
      <w:del w:id="94" w:author="Croucher, Richard (10614)" w:date="2023-04-17T10:20:00Z">
        <w:r w:rsidRPr="0022686B" w:rsidDel="004E1AD3">
          <w:rPr>
            <w:szCs w:val="24"/>
          </w:rPr>
          <w:delText xml:space="preserve"> Plans are in place to assist the delivery of the third and final year in 2022/23.</w:delText>
        </w:r>
      </w:del>
      <w:ins w:id="95" w:author="Croucher, Richard (10614)" w:date="2023-04-17T10:56:00Z">
        <w:r w:rsidR="00BD5380">
          <w:rPr>
            <w:szCs w:val="24"/>
          </w:rPr>
          <w:t xml:space="preserve"> </w:t>
        </w:r>
      </w:ins>
      <w:ins w:id="96" w:author="Croucher, Richard (10614)" w:date="2023-04-17T10:20:00Z">
        <w:r w:rsidR="004E1AD3">
          <w:rPr>
            <w:szCs w:val="24"/>
          </w:rPr>
          <w:t xml:space="preserve">Furthermore, the Constabulary has achieved an additional </w:t>
        </w:r>
      </w:ins>
      <w:proofErr w:type="gramStart"/>
      <w:ins w:id="97" w:author="Croucher, Richard (10614)" w:date="2023-04-17T10:21:00Z">
        <w:r w:rsidR="004E1AD3">
          <w:rPr>
            <w:szCs w:val="24"/>
          </w:rPr>
          <w:t xml:space="preserve">59 </w:t>
        </w:r>
      </w:ins>
      <w:ins w:id="98" w:author="Croucher, Richard (10614)" w:date="2023-04-17T10:20:00Z">
        <w:r w:rsidR="004E1AD3">
          <w:rPr>
            <w:szCs w:val="24"/>
          </w:rPr>
          <w:t>officer</w:t>
        </w:r>
        <w:proofErr w:type="gramEnd"/>
        <w:r w:rsidR="004E1AD3">
          <w:rPr>
            <w:szCs w:val="24"/>
          </w:rPr>
          <w:t xml:space="preserve"> target above the original Uplift target number that allows th</w:t>
        </w:r>
      </w:ins>
      <w:ins w:id="99" w:author="Croucher, Richard (10614)" w:date="2023-04-17T10:21:00Z">
        <w:r w:rsidR="004E1AD3">
          <w:rPr>
            <w:szCs w:val="24"/>
          </w:rPr>
          <w:t>e Constabulary to claim a further £1.180m on a one-off</w:t>
        </w:r>
      </w:ins>
      <w:ins w:id="100" w:author="Croucher, Richard (10614)" w:date="2023-04-17T10:22:00Z">
        <w:r w:rsidR="004E1AD3">
          <w:rPr>
            <w:szCs w:val="24"/>
          </w:rPr>
          <w:t xml:space="preserve"> basis.</w:t>
        </w:r>
      </w:ins>
      <w:ins w:id="101" w:author="Croucher, Richard (10614)" w:date="2023-04-17T10:21:00Z">
        <w:r w:rsidR="004E1AD3">
          <w:rPr>
            <w:szCs w:val="24"/>
          </w:rPr>
          <w:t xml:space="preserve"> </w:t>
        </w:r>
      </w:ins>
    </w:p>
    <w:p w:rsidR="00ED1A9F" w:rsidRPr="00546528" w:rsidRDefault="00ED1A9F" w:rsidP="00C10225">
      <w:pPr>
        <w:pStyle w:val="ListParagraph"/>
        <w:numPr>
          <w:ilvl w:val="1"/>
          <w:numId w:val="24"/>
        </w:numPr>
        <w:spacing w:before="120" w:after="120"/>
        <w:ind w:left="851" w:hanging="851"/>
        <w:rPr>
          <w:szCs w:val="24"/>
        </w:rPr>
      </w:pPr>
      <w:del w:id="102" w:author="Croucher, Richard (10614)" w:date="2023-04-17T10:23:00Z">
        <w:r w:rsidRPr="0022686B" w:rsidDel="004E1AD3">
          <w:rPr>
            <w:color w:val="000000"/>
            <w:szCs w:val="24"/>
          </w:rPr>
          <w:delText>The Constabulary has developed greater capacity for demand forecasting. Short term demand forecasting is acknowledged as good by HMICFRS but more work needs to be done to better forecast demand for the medium term.</w:delText>
        </w:r>
        <w:r w:rsidR="00D57A6B" w:rsidRPr="0022686B" w:rsidDel="004E1AD3">
          <w:rPr>
            <w:color w:val="000000"/>
            <w:szCs w:val="24"/>
          </w:rPr>
          <w:delText xml:space="preserve"> National progress remains slow, so the Constabulary is putting in place its own arrangements to improve medium term demand forecasting.</w:delText>
        </w:r>
        <w:r w:rsidR="0022686B" w:rsidDel="004E1AD3">
          <w:rPr>
            <w:color w:val="000000"/>
            <w:szCs w:val="24"/>
          </w:rPr>
          <w:delText xml:space="preserve"> </w:delText>
        </w:r>
        <w:r w:rsidR="00A017A5" w:rsidRPr="0022686B" w:rsidDel="004E1AD3">
          <w:rPr>
            <w:color w:val="000000"/>
            <w:szCs w:val="24"/>
          </w:rPr>
          <w:delText xml:space="preserve">This now includes a </w:delText>
        </w:r>
        <w:r w:rsidR="00AA1EC4" w:rsidRPr="0022686B" w:rsidDel="004E1AD3">
          <w:rPr>
            <w:color w:val="000000"/>
            <w:szCs w:val="24"/>
          </w:rPr>
          <w:delText>temporal</w:delText>
        </w:r>
        <w:r w:rsidR="00A017A5" w:rsidRPr="0022686B" w:rsidDel="004E1AD3">
          <w:rPr>
            <w:color w:val="000000"/>
            <w:szCs w:val="24"/>
          </w:rPr>
          <w:delText xml:space="preserve"> heat map to show peak periods for each area of the</w:delText>
        </w:r>
        <w:r w:rsidR="00A017A5" w:rsidRPr="00546528" w:rsidDel="004E1AD3">
          <w:rPr>
            <w:color w:val="000000"/>
            <w:szCs w:val="24"/>
          </w:rPr>
          <w:delText xml:space="preserve"> organisation</w:delText>
        </w:r>
      </w:del>
      <w:ins w:id="103" w:author="Croucher, Richard (10614)" w:date="2023-04-17T10:23:00Z">
        <w:r w:rsidR="004E1AD3">
          <w:rPr>
            <w:color w:val="000000"/>
            <w:szCs w:val="24"/>
          </w:rPr>
          <w:t>Operati</w:t>
        </w:r>
        <w:r w:rsidR="007235D2">
          <w:rPr>
            <w:color w:val="000000"/>
            <w:szCs w:val="24"/>
          </w:rPr>
          <w:t xml:space="preserve">on Olympus </w:t>
        </w:r>
        <w:proofErr w:type="gramStart"/>
        <w:r w:rsidR="007235D2">
          <w:rPr>
            <w:color w:val="000000"/>
            <w:szCs w:val="24"/>
          </w:rPr>
          <w:t>was</w:t>
        </w:r>
        <w:r w:rsidR="004E1AD3">
          <w:rPr>
            <w:color w:val="000000"/>
            <w:szCs w:val="24"/>
          </w:rPr>
          <w:t xml:space="preserve"> implemented</w:t>
        </w:r>
      </w:ins>
      <w:proofErr w:type="gramEnd"/>
      <w:ins w:id="104" w:author="Croucher, Richard (10614)" w:date="2023-04-17T10:25:00Z">
        <w:r w:rsidR="007235D2">
          <w:rPr>
            <w:color w:val="000000"/>
            <w:szCs w:val="24"/>
          </w:rPr>
          <w:t xml:space="preserve"> in 2022/23</w:t>
        </w:r>
      </w:ins>
      <w:ins w:id="105" w:author="Croucher, Richard (10614)" w:date="2023-04-17T10:23:00Z">
        <w:r w:rsidR="004E1AD3">
          <w:rPr>
            <w:color w:val="000000"/>
            <w:szCs w:val="24"/>
          </w:rPr>
          <w:t xml:space="preserve">. The main feature is the Falcon teams that </w:t>
        </w:r>
      </w:ins>
      <w:ins w:id="106" w:author="Croucher, Richard (10614)" w:date="2023-04-17T10:24:00Z">
        <w:r w:rsidR="007235D2">
          <w:rPr>
            <w:color w:val="000000"/>
            <w:szCs w:val="24"/>
          </w:rPr>
          <w:t>process detainees for formal actions. This has resulted in an improvement of formal outcomes but</w:t>
        </w:r>
      </w:ins>
      <w:ins w:id="107" w:author="Croucher, Richard (10614)" w:date="2023-04-17T10:25:00Z">
        <w:r w:rsidR="007235D2">
          <w:rPr>
            <w:color w:val="000000"/>
            <w:szCs w:val="24"/>
          </w:rPr>
          <w:t xml:space="preserve"> more improvement is required so further actions a</w:t>
        </w:r>
      </w:ins>
      <w:ins w:id="108" w:author="Croucher, Richard (10614)" w:date="2023-04-17T10:26:00Z">
        <w:r w:rsidR="007235D2">
          <w:rPr>
            <w:color w:val="000000"/>
            <w:szCs w:val="24"/>
          </w:rPr>
          <w:t>re being taken, for example, the change of the operating model</w:t>
        </w:r>
      </w:ins>
      <w:r w:rsidR="00A017A5" w:rsidRPr="00546528">
        <w:rPr>
          <w:color w:val="000000"/>
          <w:szCs w:val="24"/>
        </w:rPr>
        <w:t>.</w:t>
      </w:r>
      <w:r w:rsidRPr="00C10225">
        <w:rPr>
          <w:color w:val="000000"/>
          <w:szCs w:val="24"/>
        </w:rPr>
        <w:t xml:space="preserve"> </w:t>
      </w:r>
    </w:p>
    <w:p w:rsidR="00A017A5" w:rsidRPr="00BA69E6" w:rsidRDefault="00A017A5" w:rsidP="00C10225">
      <w:pPr>
        <w:pStyle w:val="ListParagraph"/>
        <w:numPr>
          <w:ilvl w:val="1"/>
          <w:numId w:val="24"/>
        </w:numPr>
        <w:spacing w:before="120" w:after="120"/>
        <w:ind w:left="851" w:hanging="851"/>
        <w:rPr>
          <w:ins w:id="109" w:author="Croucher, Richard (10614)" w:date="2023-04-17T10:30:00Z"/>
          <w:szCs w:val="24"/>
          <w:rPrChange w:id="110" w:author="Croucher, Richard (10614)" w:date="2023-04-17T10:30:00Z">
            <w:rPr>
              <w:ins w:id="111" w:author="Croucher, Richard (10614)" w:date="2023-04-17T10:30:00Z"/>
              <w:color w:val="000000"/>
              <w:szCs w:val="24"/>
            </w:rPr>
          </w:rPrChange>
        </w:rPr>
      </w:pPr>
      <w:r w:rsidRPr="00546528">
        <w:rPr>
          <w:color w:val="000000"/>
          <w:szCs w:val="24"/>
        </w:rPr>
        <w:t xml:space="preserve">The Contact Management Platform </w:t>
      </w:r>
      <w:r w:rsidR="00C10225" w:rsidRPr="00546528">
        <w:rPr>
          <w:color w:val="000000"/>
          <w:szCs w:val="24"/>
        </w:rPr>
        <w:t xml:space="preserve">(CMP) </w:t>
      </w:r>
      <w:r w:rsidRPr="00546528">
        <w:rPr>
          <w:color w:val="000000"/>
          <w:szCs w:val="24"/>
        </w:rPr>
        <w:t xml:space="preserve">continues to </w:t>
      </w:r>
      <w:proofErr w:type="gramStart"/>
      <w:r w:rsidR="00C10225" w:rsidRPr="00546528">
        <w:rPr>
          <w:color w:val="000000"/>
          <w:szCs w:val="24"/>
        </w:rPr>
        <w:t>be used</w:t>
      </w:r>
      <w:proofErr w:type="gramEnd"/>
      <w:r w:rsidR="00C10225" w:rsidRPr="00546528">
        <w:rPr>
          <w:color w:val="000000"/>
          <w:szCs w:val="24"/>
        </w:rPr>
        <w:t xml:space="preserve"> for managing 999 and 101 calls into the Constabulary. </w:t>
      </w:r>
      <w:del w:id="112" w:author="Croucher, Richard (10614)" w:date="2023-04-17T10:27:00Z">
        <w:r w:rsidR="00C10225" w:rsidRPr="00546528" w:rsidDel="00BA69E6">
          <w:rPr>
            <w:color w:val="000000"/>
            <w:szCs w:val="24"/>
          </w:rPr>
          <w:delText>There have been some issues with downtime but these have been fixed quickly. A</w:delText>
        </w:r>
      </w:del>
      <w:r w:rsidR="00C10225" w:rsidRPr="00546528">
        <w:rPr>
          <w:color w:val="000000"/>
          <w:szCs w:val="24"/>
        </w:rPr>
        <w:t xml:space="preserve"> </w:t>
      </w:r>
      <w:ins w:id="113" w:author="Croucher, Richard (10614)" w:date="2023-04-17T10:27:00Z">
        <w:r w:rsidR="00BA69E6">
          <w:rPr>
            <w:color w:val="000000"/>
            <w:szCs w:val="24"/>
          </w:rPr>
          <w:t xml:space="preserve">The </w:t>
        </w:r>
      </w:ins>
      <w:r w:rsidR="00C10225" w:rsidRPr="00546528">
        <w:rPr>
          <w:color w:val="000000"/>
          <w:szCs w:val="24"/>
        </w:rPr>
        <w:t>new digital support team</w:t>
      </w:r>
      <w:r w:rsidR="00C10225">
        <w:rPr>
          <w:color w:val="000000"/>
          <w:szCs w:val="24"/>
        </w:rPr>
        <w:t xml:space="preserve"> </w:t>
      </w:r>
      <w:r w:rsidR="00C10225" w:rsidRPr="00C10225">
        <w:rPr>
          <w:color w:val="000000"/>
          <w:szCs w:val="24"/>
        </w:rPr>
        <w:t>is</w:t>
      </w:r>
      <w:r w:rsidR="00C10225" w:rsidRPr="00546528">
        <w:rPr>
          <w:color w:val="000000"/>
          <w:szCs w:val="24"/>
        </w:rPr>
        <w:t xml:space="preserve"> </w:t>
      </w:r>
      <w:ins w:id="114" w:author="Croucher, Richard (10614)" w:date="2023-04-17T10:27:00Z">
        <w:r w:rsidR="00BA69E6">
          <w:rPr>
            <w:color w:val="000000"/>
            <w:szCs w:val="24"/>
          </w:rPr>
          <w:t xml:space="preserve">in place </w:t>
        </w:r>
      </w:ins>
      <w:del w:id="115" w:author="Croucher, Richard (10614)" w:date="2023-04-17T10:27:00Z">
        <w:r w:rsidR="00C10225" w:rsidRPr="00546528" w:rsidDel="00BA69E6">
          <w:rPr>
            <w:color w:val="000000"/>
            <w:szCs w:val="24"/>
          </w:rPr>
          <w:delText>be</w:delText>
        </w:r>
        <w:r w:rsidR="00C10225" w:rsidDel="00BA69E6">
          <w:rPr>
            <w:color w:val="000000"/>
            <w:szCs w:val="24"/>
          </w:rPr>
          <w:delText>ing</w:delText>
        </w:r>
        <w:r w:rsidR="00C10225" w:rsidRPr="00546528" w:rsidDel="00BA69E6">
          <w:rPr>
            <w:color w:val="000000"/>
            <w:szCs w:val="24"/>
          </w:rPr>
          <w:delText xml:space="preserve"> established</w:delText>
        </w:r>
      </w:del>
      <w:r w:rsidR="00C10225">
        <w:rPr>
          <w:color w:val="000000"/>
          <w:szCs w:val="24"/>
        </w:rPr>
        <w:t xml:space="preserve"> t</w:t>
      </w:r>
      <w:r w:rsidR="00C10225" w:rsidRPr="00546528">
        <w:rPr>
          <w:color w:val="000000"/>
          <w:szCs w:val="24"/>
        </w:rPr>
        <w:t>o bring together the development of CMP, the force crime recording system RMS and Pronto to maximise the return on these investments.</w:t>
      </w:r>
      <w:ins w:id="116" w:author="Croucher, Richard (10614)" w:date="2023-04-17T10:27:00Z">
        <w:r w:rsidR="00BA69E6">
          <w:rPr>
            <w:color w:val="000000"/>
            <w:szCs w:val="24"/>
          </w:rPr>
          <w:t xml:space="preserve"> However, vacancies in Contact Management m</w:t>
        </w:r>
      </w:ins>
      <w:ins w:id="117" w:author="Croucher, Richard (10614)" w:date="2023-04-17T10:28:00Z">
        <w:r w:rsidR="00BA69E6">
          <w:rPr>
            <w:color w:val="000000"/>
            <w:szCs w:val="24"/>
          </w:rPr>
          <w:t>ean that although the 999 emergency call performance is meeting the required standards, the 101 non-emergency service can be subject to long answering times.</w:t>
        </w:r>
      </w:ins>
      <w:ins w:id="118" w:author="Croucher, Richard (10614)" w:date="2023-04-17T10:29:00Z">
        <w:r w:rsidR="00BA69E6">
          <w:rPr>
            <w:color w:val="000000"/>
            <w:szCs w:val="24"/>
          </w:rPr>
          <w:t xml:space="preserve"> The 2023/24 budget contains approved funding for a recovery plan that will deliver a technology solution to assist.</w:t>
        </w:r>
      </w:ins>
    </w:p>
    <w:p w:rsidR="00BA69E6" w:rsidRPr="00C10225" w:rsidRDefault="00BA69E6" w:rsidP="00C10225">
      <w:pPr>
        <w:pStyle w:val="ListParagraph"/>
        <w:numPr>
          <w:ilvl w:val="1"/>
          <w:numId w:val="24"/>
        </w:numPr>
        <w:spacing w:before="120" w:after="120"/>
        <w:ind w:left="851" w:hanging="851"/>
        <w:rPr>
          <w:szCs w:val="24"/>
        </w:rPr>
      </w:pPr>
      <w:ins w:id="119" w:author="Croucher, Richard (10614)" w:date="2023-04-17T10:30:00Z">
        <w:r>
          <w:rPr>
            <w:szCs w:val="24"/>
          </w:rPr>
          <w:t xml:space="preserve">The changes needed to better control the payment of acting up allowances are now in place and </w:t>
        </w:r>
      </w:ins>
      <w:ins w:id="120" w:author="Croucher, Richard (10614)" w:date="2023-04-17T10:31:00Z">
        <w:r>
          <w:rPr>
            <w:szCs w:val="24"/>
          </w:rPr>
          <w:t xml:space="preserve">will </w:t>
        </w:r>
      </w:ins>
      <w:ins w:id="121" w:author="Croucher, Richard (10614)" w:date="2023-04-17T10:30:00Z">
        <w:r>
          <w:rPr>
            <w:szCs w:val="24"/>
          </w:rPr>
          <w:t>continue to be subject to audit review.</w:t>
        </w:r>
      </w:ins>
    </w:p>
    <w:p w:rsidR="00366DF4" w:rsidRPr="00E157BB" w:rsidRDefault="00F66207" w:rsidP="00120893">
      <w:pPr>
        <w:spacing w:before="120" w:after="120" w:line="240" w:lineRule="auto"/>
        <w:ind w:left="851"/>
        <w:rPr>
          <w:rFonts w:ascii="Arial" w:hAnsi="Arial" w:cs="Arial"/>
          <w:sz w:val="24"/>
          <w:szCs w:val="24"/>
        </w:rPr>
      </w:pPr>
      <w:r w:rsidRPr="00E157BB">
        <w:rPr>
          <w:rFonts w:ascii="Arial" w:hAnsi="Arial" w:cs="Arial"/>
          <w:sz w:val="24"/>
          <w:szCs w:val="24"/>
        </w:rPr>
        <w:lastRenderedPageBreak/>
        <w:t xml:space="preserve"> </w:t>
      </w:r>
    </w:p>
    <w:p w:rsidR="003A0B44" w:rsidRPr="00967DA3" w:rsidRDefault="003A0B44" w:rsidP="00757769">
      <w:pPr>
        <w:keepNext/>
        <w:rPr>
          <w:rFonts w:ascii="Arial" w:hAnsi="Arial" w:cs="Arial"/>
          <w:b/>
          <w:sz w:val="24"/>
          <w:szCs w:val="24"/>
        </w:rPr>
      </w:pPr>
      <w:r w:rsidRPr="00967DA3">
        <w:rPr>
          <w:rFonts w:ascii="Arial" w:hAnsi="Arial" w:cs="Arial"/>
          <w:b/>
          <w:sz w:val="24"/>
          <w:szCs w:val="24"/>
        </w:rPr>
        <w:t>Declaration</w:t>
      </w:r>
    </w:p>
    <w:p w:rsidR="003A0B44" w:rsidRPr="00967DA3" w:rsidRDefault="003A0B44" w:rsidP="0036150C">
      <w:pPr>
        <w:spacing w:before="120" w:after="120" w:line="240" w:lineRule="auto"/>
        <w:rPr>
          <w:rFonts w:ascii="Arial" w:hAnsi="Arial" w:cs="Arial"/>
          <w:sz w:val="24"/>
          <w:szCs w:val="24"/>
        </w:rPr>
      </w:pPr>
      <w:proofErr w:type="gramStart"/>
      <w:r w:rsidRPr="00967DA3">
        <w:rPr>
          <w:rFonts w:ascii="Arial" w:hAnsi="Arial" w:cs="Arial"/>
          <w:sz w:val="24"/>
          <w:szCs w:val="24"/>
        </w:rPr>
        <w:t xml:space="preserve">We have been advised on the implications of the result of the review of the effectiveness of the governance framework by the </w:t>
      </w:r>
      <w:r w:rsidR="00357B71">
        <w:rPr>
          <w:rFonts w:ascii="Arial" w:hAnsi="Arial" w:cs="Arial"/>
          <w:sz w:val="24"/>
          <w:szCs w:val="24"/>
        </w:rPr>
        <w:t xml:space="preserve">Joint </w:t>
      </w:r>
      <w:r w:rsidRPr="00967DA3">
        <w:rPr>
          <w:rFonts w:ascii="Arial" w:hAnsi="Arial" w:cs="Arial"/>
          <w:sz w:val="24"/>
          <w:szCs w:val="24"/>
        </w:rPr>
        <w:t>Audit Committee</w:t>
      </w:r>
      <w:proofErr w:type="gramEnd"/>
      <w:r w:rsidRPr="00967DA3">
        <w:rPr>
          <w:rFonts w:ascii="Arial" w:hAnsi="Arial" w:cs="Arial"/>
          <w:sz w:val="24"/>
          <w:szCs w:val="24"/>
        </w:rPr>
        <w:t xml:space="preserve"> and that the arrangements continue to be regarded as fit for purpose in accordance with the governance framework. The areas already addressed and those to </w:t>
      </w:r>
      <w:proofErr w:type="gramStart"/>
      <w:r w:rsidRPr="00967DA3">
        <w:rPr>
          <w:rFonts w:ascii="Arial" w:hAnsi="Arial" w:cs="Arial"/>
          <w:sz w:val="24"/>
          <w:szCs w:val="24"/>
        </w:rPr>
        <w:t>be specifically addressed</w:t>
      </w:r>
      <w:proofErr w:type="gramEnd"/>
      <w:r w:rsidRPr="00967DA3">
        <w:rPr>
          <w:rFonts w:ascii="Arial" w:hAnsi="Arial" w:cs="Arial"/>
          <w:sz w:val="24"/>
          <w:szCs w:val="24"/>
        </w:rPr>
        <w:t xml:space="preserve"> with new actions planned are set out in this Statement.</w:t>
      </w:r>
    </w:p>
    <w:p w:rsidR="003A0B44" w:rsidRPr="00967DA3" w:rsidRDefault="003A0B44" w:rsidP="0036150C">
      <w:pPr>
        <w:spacing w:before="120" w:after="120" w:line="240" w:lineRule="auto"/>
        <w:rPr>
          <w:rFonts w:ascii="Arial" w:hAnsi="Arial" w:cs="Arial"/>
          <w:sz w:val="24"/>
          <w:szCs w:val="24"/>
        </w:rPr>
      </w:pPr>
      <w:r w:rsidRPr="00967DA3">
        <w:rPr>
          <w:rFonts w:ascii="Arial" w:hAnsi="Arial" w:cs="Arial"/>
          <w:sz w:val="24"/>
          <w:szCs w:val="24"/>
        </w:rPr>
        <w:t xml:space="preserve">We propose over the coming year to take steps to address the above matters </w:t>
      </w:r>
      <w:proofErr w:type="gramStart"/>
      <w:r w:rsidRPr="00967DA3">
        <w:rPr>
          <w:rFonts w:ascii="Arial" w:hAnsi="Arial" w:cs="Arial"/>
          <w:sz w:val="24"/>
          <w:szCs w:val="24"/>
        </w:rPr>
        <w:t>to further enhance</w:t>
      </w:r>
      <w:proofErr w:type="gramEnd"/>
      <w:r w:rsidRPr="00967DA3">
        <w:rPr>
          <w:rFonts w:ascii="Arial" w:hAnsi="Arial" w:cs="Arial"/>
          <w:sz w:val="24"/>
          <w:szCs w:val="24"/>
        </w:rPr>
        <w:t xml:space="preserve"> our governance arrangements. We are satisfied that these steps will address the need for improvements that were identified in our review of effectiveness and will monitor their implementation and operation as part of our next annual review.</w:t>
      </w:r>
    </w:p>
    <w:p w:rsidR="003A0B44" w:rsidRPr="00967DA3" w:rsidRDefault="003A0B44" w:rsidP="00343E75">
      <w:pPr>
        <w:rPr>
          <w:rFonts w:ascii="Arial" w:hAnsi="Arial" w:cs="Arial"/>
          <w:sz w:val="24"/>
          <w:szCs w:val="24"/>
        </w:rPr>
      </w:pPr>
    </w:p>
    <w:p w:rsidR="003A0B44" w:rsidRPr="00967DA3" w:rsidRDefault="003A0B44" w:rsidP="00AB73D2">
      <w:pPr>
        <w:rPr>
          <w:rFonts w:ascii="Arial" w:hAnsi="Arial" w:cs="Arial"/>
          <w:sz w:val="24"/>
          <w:szCs w:val="24"/>
        </w:rPr>
      </w:pPr>
      <w:r w:rsidRPr="00967DA3">
        <w:rPr>
          <w:rFonts w:ascii="Arial" w:hAnsi="Arial" w:cs="Arial"/>
          <w:sz w:val="24"/>
          <w:szCs w:val="24"/>
        </w:rPr>
        <w:t>Signed:                                             Signed:</w:t>
      </w:r>
    </w:p>
    <w:p w:rsidR="003A0B44" w:rsidRPr="00967DA3" w:rsidRDefault="003A0B44" w:rsidP="00AB73D2">
      <w:pPr>
        <w:rPr>
          <w:rFonts w:ascii="Arial" w:hAnsi="Arial" w:cs="Arial"/>
          <w:sz w:val="24"/>
          <w:szCs w:val="24"/>
        </w:rPr>
      </w:pPr>
    </w:p>
    <w:p w:rsidR="003A0B44" w:rsidRPr="00967DA3" w:rsidRDefault="00357B71" w:rsidP="00AB73D2">
      <w:pPr>
        <w:rPr>
          <w:rFonts w:ascii="Arial" w:hAnsi="Arial" w:cs="Arial"/>
          <w:sz w:val="24"/>
          <w:szCs w:val="24"/>
        </w:rPr>
      </w:pPr>
      <w:r>
        <w:rPr>
          <w:rFonts w:ascii="Arial" w:hAnsi="Arial" w:cs="Arial"/>
          <w:sz w:val="24"/>
          <w:szCs w:val="24"/>
        </w:rPr>
        <w:t>Chief Constable</w:t>
      </w:r>
      <w:r w:rsidR="000D26FD" w:rsidRPr="00967DA3">
        <w:rPr>
          <w:rFonts w:ascii="Arial" w:hAnsi="Arial" w:cs="Arial"/>
          <w:sz w:val="24"/>
          <w:szCs w:val="24"/>
        </w:rPr>
        <w:t xml:space="preserve">                                </w:t>
      </w:r>
      <w:r>
        <w:rPr>
          <w:rFonts w:ascii="Arial" w:hAnsi="Arial" w:cs="Arial"/>
          <w:sz w:val="24"/>
          <w:szCs w:val="24"/>
        </w:rPr>
        <w:t>Chief Finance Officer</w:t>
      </w:r>
    </w:p>
    <w:p w:rsidR="003A0B44" w:rsidRPr="00967DA3" w:rsidRDefault="003A0B44" w:rsidP="00AB73D2">
      <w:pPr>
        <w:rPr>
          <w:rFonts w:ascii="Arial" w:hAnsi="Arial" w:cs="Arial"/>
          <w:sz w:val="24"/>
          <w:szCs w:val="24"/>
        </w:rPr>
      </w:pPr>
      <w:r w:rsidRPr="00967DA3">
        <w:rPr>
          <w:rFonts w:ascii="Arial" w:hAnsi="Arial" w:cs="Arial"/>
          <w:sz w:val="24"/>
          <w:szCs w:val="24"/>
        </w:rPr>
        <w:t>Date:                                                  Date:</w:t>
      </w:r>
    </w:p>
    <w:p w:rsidR="003A0B44" w:rsidRPr="00967DA3" w:rsidRDefault="003A0B44" w:rsidP="003A0B44">
      <w:pPr>
        <w:spacing w:after="0" w:line="240" w:lineRule="auto"/>
        <w:ind w:firstLine="720"/>
        <w:rPr>
          <w:rFonts w:ascii="Arial" w:hAnsi="Arial" w:cs="Arial"/>
          <w:sz w:val="24"/>
          <w:szCs w:val="24"/>
        </w:rPr>
      </w:pPr>
    </w:p>
    <w:sectPr w:rsidR="003A0B44" w:rsidRPr="00967DA3" w:rsidSect="00534F8E">
      <w:footerReference w:type="default" r:id="rId10"/>
      <w:pgSz w:w="11906" w:h="16838"/>
      <w:pgMar w:top="1135" w:right="1440" w:bottom="993" w:left="1440" w:header="568" w:footer="4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86" w:rsidRDefault="00CC7E86" w:rsidP="0022273C">
      <w:pPr>
        <w:spacing w:after="0" w:line="240" w:lineRule="auto"/>
      </w:pPr>
      <w:r>
        <w:separator/>
      </w:r>
    </w:p>
  </w:endnote>
  <w:endnote w:type="continuationSeparator" w:id="0">
    <w:p w:rsidR="00CC7E86" w:rsidRDefault="00CC7E86" w:rsidP="0022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82554"/>
      <w:docPartObj>
        <w:docPartGallery w:val="Page Numbers (Bottom of Page)"/>
        <w:docPartUnique/>
      </w:docPartObj>
    </w:sdtPr>
    <w:sdtEndPr>
      <w:rPr>
        <w:noProof/>
      </w:rPr>
    </w:sdtEndPr>
    <w:sdtContent>
      <w:p w:rsidR="00CC7E86" w:rsidRDefault="00CC7E86" w:rsidP="0022273C">
        <w:pPr>
          <w:pStyle w:val="Footer"/>
          <w:ind w:firstLine="4153"/>
        </w:pPr>
        <w:r>
          <w:fldChar w:fldCharType="begin"/>
        </w:r>
        <w:r>
          <w:instrText xml:space="preserve"> PAGE   \* MERGEFORMAT </w:instrText>
        </w:r>
        <w:r>
          <w:fldChar w:fldCharType="separate"/>
        </w:r>
        <w:r w:rsidR="007B0C5C">
          <w:rPr>
            <w:noProof/>
          </w:rPr>
          <w:t>11</w:t>
        </w:r>
        <w:r>
          <w:rPr>
            <w:noProof/>
          </w:rPr>
          <w:fldChar w:fldCharType="end"/>
        </w:r>
      </w:p>
    </w:sdtContent>
  </w:sdt>
  <w:p w:rsidR="00CC7E86" w:rsidRDefault="00CC7E86" w:rsidP="002227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86" w:rsidRDefault="00CC7E86" w:rsidP="0022273C">
      <w:pPr>
        <w:spacing w:after="0" w:line="240" w:lineRule="auto"/>
      </w:pPr>
      <w:r>
        <w:separator/>
      </w:r>
    </w:p>
  </w:footnote>
  <w:footnote w:type="continuationSeparator" w:id="0">
    <w:p w:rsidR="00CC7E86" w:rsidRDefault="00CC7E86" w:rsidP="00222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AC7DB8"/>
    <w:lvl w:ilvl="0">
      <w:numFmt w:val="bullet"/>
      <w:lvlText w:val="*"/>
      <w:lvlJc w:val="left"/>
    </w:lvl>
  </w:abstractNum>
  <w:abstractNum w:abstractNumId="1" w15:restartNumberingAfterBreak="0">
    <w:nsid w:val="0B475A5C"/>
    <w:multiLevelType w:val="multilevel"/>
    <w:tmpl w:val="800E10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D1D4FA1"/>
    <w:multiLevelType w:val="multilevel"/>
    <w:tmpl w:val="22A0954C"/>
    <w:lvl w:ilvl="0">
      <w:start w:val="5"/>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2F5808"/>
    <w:multiLevelType w:val="hybridMultilevel"/>
    <w:tmpl w:val="DE285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DB539A"/>
    <w:multiLevelType w:val="hybridMultilevel"/>
    <w:tmpl w:val="0E5AE1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4770E0"/>
    <w:multiLevelType w:val="hybridMultilevel"/>
    <w:tmpl w:val="06207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ED053F"/>
    <w:multiLevelType w:val="hybridMultilevel"/>
    <w:tmpl w:val="C276DE2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7" w15:restartNumberingAfterBreak="0">
    <w:nsid w:val="1E950158"/>
    <w:multiLevelType w:val="hybridMultilevel"/>
    <w:tmpl w:val="7B260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642B35"/>
    <w:multiLevelType w:val="hybridMultilevel"/>
    <w:tmpl w:val="BBC630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7E1A10"/>
    <w:multiLevelType w:val="hybridMultilevel"/>
    <w:tmpl w:val="19E496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E44E59"/>
    <w:multiLevelType w:val="hybridMultilevel"/>
    <w:tmpl w:val="BE52E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E55304"/>
    <w:multiLevelType w:val="hybridMultilevel"/>
    <w:tmpl w:val="25C43E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191931"/>
    <w:multiLevelType w:val="multilevel"/>
    <w:tmpl w:val="215E7E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4"/>
      <w:numFmt w:val="decimal"/>
      <w:lvlText w:val="%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3AF7A28"/>
    <w:multiLevelType w:val="hybridMultilevel"/>
    <w:tmpl w:val="2CB2F1AA"/>
    <w:lvl w:ilvl="0" w:tplc="B936F556">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97E815EE">
      <w:start w:val="9"/>
      <w:numFmt w:val="decimal"/>
      <w:lvlText w:val="%3"/>
      <w:lvlJc w:val="left"/>
      <w:pPr>
        <w:tabs>
          <w:tab w:val="num" w:pos="2700"/>
        </w:tabs>
        <w:ind w:left="2700" w:hanging="360"/>
      </w:pPr>
      <w:rPr>
        <w:rFonts w:hint="default"/>
      </w:rPr>
    </w:lvl>
    <w:lvl w:ilvl="3" w:tplc="08090001">
      <w:start w:val="1"/>
      <w:numFmt w:val="bullet"/>
      <w:lvlText w:val=""/>
      <w:lvlJc w:val="left"/>
      <w:pPr>
        <w:tabs>
          <w:tab w:val="num" w:pos="3240"/>
        </w:tabs>
        <w:ind w:left="3240" w:hanging="360"/>
      </w:pPr>
      <w:rPr>
        <w:rFonts w:ascii="Symbol" w:hAnsi="Symbol"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37C65358"/>
    <w:multiLevelType w:val="multilevel"/>
    <w:tmpl w:val="2CC03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7B129B"/>
    <w:multiLevelType w:val="hybridMultilevel"/>
    <w:tmpl w:val="D7043A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1D4E0E"/>
    <w:multiLevelType w:val="multilevel"/>
    <w:tmpl w:val="45D217E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271B29"/>
    <w:multiLevelType w:val="multilevel"/>
    <w:tmpl w:val="64A453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4"/>
      <w:numFmt w:val="decimal"/>
      <w:lvlText w:val="%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954EC6"/>
    <w:multiLevelType w:val="hybridMultilevel"/>
    <w:tmpl w:val="6E6494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FA47DF7"/>
    <w:multiLevelType w:val="hybridMultilevel"/>
    <w:tmpl w:val="9A60F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D86797"/>
    <w:multiLevelType w:val="hybridMultilevel"/>
    <w:tmpl w:val="CE926A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411022"/>
    <w:multiLevelType w:val="hybridMultilevel"/>
    <w:tmpl w:val="51D612B0"/>
    <w:lvl w:ilvl="0" w:tplc="B936F55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41E0CD8"/>
    <w:multiLevelType w:val="hybridMultilevel"/>
    <w:tmpl w:val="041E2B16"/>
    <w:lvl w:ilvl="0" w:tplc="08090001">
      <w:start w:val="1"/>
      <w:numFmt w:val="bullet"/>
      <w:lvlText w:val=""/>
      <w:lvlJc w:val="left"/>
      <w:pPr>
        <w:tabs>
          <w:tab w:val="num" w:pos="4488"/>
        </w:tabs>
        <w:ind w:left="4488" w:hanging="360"/>
      </w:pPr>
      <w:rPr>
        <w:rFonts w:ascii="Symbol" w:hAnsi="Symbol" w:hint="default"/>
      </w:rPr>
    </w:lvl>
    <w:lvl w:ilvl="1" w:tplc="08090003">
      <w:start w:val="1"/>
      <w:numFmt w:val="bullet"/>
      <w:lvlText w:val="o"/>
      <w:lvlJc w:val="left"/>
      <w:pPr>
        <w:tabs>
          <w:tab w:val="num" w:pos="5208"/>
        </w:tabs>
        <w:ind w:left="5208" w:hanging="360"/>
      </w:pPr>
      <w:rPr>
        <w:rFonts w:ascii="Courier New" w:hAnsi="Courier New" w:cs="Courier New" w:hint="default"/>
      </w:rPr>
    </w:lvl>
    <w:lvl w:ilvl="2" w:tplc="08090005">
      <w:start w:val="1"/>
      <w:numFmt w:val="bullet"/>
      <w:lvlText w:val=""/>
      <w:lvlJc w:val="left"/>
      <w:pPr>
        <w:tabs>
          <w:tab w:val="num" w:pos="5928"/>
        </w:tabs>
        <w:ind w:left="5928" w:hanging="360"/>
      </w:pPr>
      <w:rPr>
        <w:rFonts w:ascii="Wingdings" w:hAnsi="Wingdings" w:hint="default"/>
      </w:rPr>
    </w:lvl>
    <w:lvl w:ilvl="3" w:tplc="08090001" w:tentative="1">
      <w:start w:val="1"/>
      <w:numFmt w:val="bullet"/>
      <w:lvlText w:val=""/>
      <w:lvlJc w:val="left"/>
      <w:pPr>
        <w:tabs>
          <w:tab w:val="num" w:pos="6648"/>
        </w:tabs>
        <w:ind w:left="6648" w:hanging="360"/>
      </w:pPr>
      <w:rPr>
        <w:rFonts w:ascii="Symbol" w:hAnsi="Symbol" w:hint="default"/>
      </w:rPr>
    </w:lvl>
    <w:lvl w:ilvl="4" w:tplc="08090003" w:tentative="1">
      <w:start w:val="1"/>
      <w:numFmt w:val="bullet"/>
      <w:lvlText w:val="o"/>
      <w:lvlJc w:val="left"/>
      <w:pPr>
        <w:tabs>
          <w:tab w:val="num" w:pos="7368"/>
        </w:tabs>
        <w:ind w:left="7368" w:hanging="360"/>
      </w:pPr>
      <w:rPr>
        <w:rFonts w:ascii="Courier New" w:hAnsi="Courier New" w:cs="Courier New" w:hint="default"/>
      </w:rPr>
    </w:lvl>
    <w:lvl w:ilvl="5" w:tplc="08090005" w:tentative="1">
      <w:start w:val="1"/>
      <w:numFmt w:val="bullet"/>
      <w:lvlText w:val=""/>
      <w:lvlJc w:val="left"/>
      <w:pPr>
        <w:tabs>
          <w:tab w:val="num" w:pos="8088"/>
        </w:tabs>
        <w:ind w:left="8088" w:hanging="360"/>
      </w:pPr>
      <w:rPr>
        <w:rFonts w:ascii="Wingdings" w:hAnsi="Wingdings" w:hint="default"/>
      </w:rPr>
    </w:lvl>
    <w:lvl w:ilvl="6" w:tplc="08090001" w:tentative="1">
      <w:start w:val="1"/>
      <w:numFmt w:val="bullet"/>
      <w:lvlText w:val=""/>
      <w:lvlJc w:val="left"/>
      <w:pPr>
        <w:tabs>
          <w:tab w:val="num" w:pos="8808"/>
        </w:tabs>
        <w:ind w:left="8808" w:hanging="360"/>
      </w:pPr>
      <w:rPr>
        <w:rFonts w:ascii="Symbol" w:hAnsi="Symbol" w:hint="default"/>
      </w:rPr>
    </w:lvl>
    <w:lvl w:ilvl="7" w:tplc="08090003" w:tentative="1">
      <w:start w:val="1"/>
      <w:numFmt w:val="bullet"/>
      <w:lvlText w:val="o"/>
      <w:lvlJc w:val="left"/>
      <w:pPr>
        <w:tabs>
          <w:tab w:val="num" w:pos="9528"/>
        </w:tabs>
        <w:ind w:left="9528" w:hanging="360"/>
      </w:pPr>
      <w:rPr>
        <w:rFonts w:ascii="Courier New" w:hAnsi="Courier New" w:cs="Courier New" w:hint="default"/>
      </w:rPr>
    </w:lvl>
    <w:lvl w:ilvl="8" w:tplc="08090005" w:tentative="1">
      <w:start w:val="1"/>
      <w:numFmt w:val="bullet"/>
      <w:lvlText w:val=""/>
      <w:lvlJc w:val="left"/>
      <w:pPr>
        <w:tabs>
          <w:tab w:val="num" w:pos="10248"/>
        </w:tabs>
        <w:ind w:left="10248" w:hanging="360"/>
      </w:pPr>
      <w:rPr>
        <w:rFonts w:ascii="Wingdings" w:hAnsi="Wingdings" w:hint="default"/>
      </w:rPr>
    </w:lvl>
  </w:abstractNum>
  <w:abstractNum w:abstractNumId="23" w15:restartNumberingAfterBreak="0">
    <w:nsid w:val="64845CBD"/>
    <w:multiLevelType w:val="multilevel"/>
    <w:tmpl w:val="0CF0B80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036CF1"/>
    <w:multiLevelType w:val="hybridMultilevel"/>
    <w:tmpl w:val="3632759C"/>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6D9D0248"/>
    <w:multiLevelType w:val="hybridMultilevel"/>
    <w:tmpl w:val="5C9C24C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2160138"/>
    <w:multiLevelType w:val="hybridMultilevel"/>
    <w:tmpl w:val="0430F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6F35C4"/>
    <w:multiLevelType w:val="hybridMultilevel"/>
    <w:tmpl w:val="CE74C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79D0F1B"/>
    <w:multiLevelType w:val="multilevel"/>
    <w:tmpl w:val="59A69C7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BC3350"/>
    <w:multiLevelType w:val="hybridMultilevel"/>
    <w:tmpl w:val="9FE23B8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num w:numId="1">
    <w:abstractNumId w:val="22"/>
  </w:num>
  <w:num w:numId="2">
    <w:abstractNumId w:val="1"/>
  </w:num>
  <w:num w:numId="3">
    <w:abstractNumId w:val="18"/>
  </w:num>
  <w:num w:numId="4">
    <w:abstractNumId w:val="9"/>
  </w:num>
  <w:num w:numId="5">
    <w:abstractNumId w:val="20"/>
  </w:num>
  <w:num w:numId="6">
    <w:abstractNumId w:val="8"/>
  </w:num>
  <w:num w:numId="7">
    <w:abstractNumId w:val="12"/>
  </w:num>
  <w:num w:numId="8">
    <w:abstractNumId w:val="24"/>
  </w:num>
  <w:num w:numId="9">
    <w:abstractNumId w:val="4"/>
  </w:num>
  <w:num w:numId="10">
    <w:abstractNumId w:val="25"/>
  </w:num>
  <w:num w:numId="11">
    <w:abstractNumId w:val="1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5"/>
  </w:num>
  <w:num w:numId="14">
    <w:abstractNumId w:val="27"/>
  </w:num>
  <w:num w:numId="15">
    <w:abstractNumId w:val="21"/>
  </w:num>
  <w:num w:numId="16">
    <w:abstractNumId w:val="29"/>
  </w:num>
  <w:num w:numId="17">
    <w:abstractNumId w:val="6"/>
  </w:num>
  <w:num w:numId="18">
    <w:abstractNumId w:val="10"/>
  </w:num>
  <w:num w:numId="19">
    <w:abstractNumId w:val="19"/>
  </w:num>
  <w:num w:numId="20">
    <w:abstractNumId w:val="5"/>
  </w:num>
  <w:num w:numId="21">
    <w:abstractNumId w:val="26"/>
  </w:num>
  <w:num w:numId="22">
    <w:abstractNumId w:val="3"/>
  </w:num>
  <w:num w:numId="23">
    <w:abstractNumId w:val="7"/>
  </w:num>
  <w:num w:numId="24">
    <w:abstractNumId w:val="12"/>
  </w:num>
  <w:num w:numId="25">
    <w:abstractNumId w:val="13"/>
    <w:lvlOverride w:ilvl="0">
      <w:startOverride w:val="1"/>
    </w:lvlOverride>
    <w:lvlOverride w:ilvl="1"/>
    <w:lvlOverride w:ilvl="2">
      <w:startOverride w:val="9"/>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17"/>
  </w:num>
  <w:num w:numId="30">
    <w:abstractNumId w:val="28"/>
  </w:num>
  <w:num w:numId="31">
    <w:abstractNumId w:val="2"/>
  </w:num>
  <w:num w:numId="32">
    <w:abstractNumId w:val="16"/>
  </w:num>
  <w:num w:numId="33">
    <w:abstractNumId w:val="1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oucher, Richard (10614)">
    <w15:presenceInfo w15:providerId="AD" w15:userId="S-1-5-21-166712087-3716907013-1636109673-31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ctiveWritingStyle w:appName="MSWord" w:lang="en-GB" w:vendorID="64" w:dllVersion="131078" w:nlCheck="1" w:checkStyle="0"/>
  <w:activeWritingStyle w:appName="MSWord" w:lang="en-US" w:vendorID="64" w:dllVersion="131078" w:nlCheck="1" w:checkStyle="0"/>
  <w:proofState w:spelling="clean" w:grammar="clean"/>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3C"/>
    <w:rsid w:val="000015FC"/>
    <w:rsid w:val="0000215A"/>
    <w:rsid w:val="00015285"/>
    <w:rsid w:val="00025090"/>
    <w:rsid w:val="00034BD9"/>
    <w:rsid w:val="00040C65"/>
    <w:rsid w:val="00044A2B"/>
    <w:rsid w:val="00052D34"/>
    <w:rsid w:val="00066713"/>
    <w:rsid w:val="00067832"/>
    <w:rsid w:val="00073F3F"/>
    <w:rsid w:val="00082A02"/>
    <w:rsid w:val="000900AE"/>
    <w:rsid w:val="000A0FA9"/>
    <w:rsid w:val="000A14CF"/>
    <w:rsid w:val="000A550E"/>
    <w:rsid w:val="000B40AF"/>
    <w:rsid w:val="000C1BD2"/>
    <w:rsid w:val="000C4087"/>
    <w:rsid w:val="000D26FD"/>
    <w:rsid w:val="000D64C7"/>
    <w:rsid w:val="00101BA4"/>
    <w:rsid w:val="00101FBD"/>
    <w:rsid w:val="0010574A"/>
    <w:rsid w:val="00120893"/>
    <w:rsid w:val="00132741"/>
    <w:rsid w:val="00133C42"/>
    <w:rsid w:val="001349FC"/>
    <w:rsid w:val="0013549F"/>
    <w:rsid w:val="00142914"/>
    <w:rsid w:val="00156569"/>
    <w:rsid w:val="001673CA"/>
    <w:rsid w:val="00182D85"/>
    <w:rsid w:val="001877A9"/>
    <w:rsid w:val="00191693"/>
    <w:rsid w:val="00192911"/>
    <w:rsid w:val="001A33D2"/>
    <w:rsid w:val="001B1A1E"/>
    <w:rsid w:val="001C77C5"/>
    <w:rsid w:val="001D0B55"/>
    <w:rsid w:val="001D57FA"/>
    <w:rsid w:val="001F1AF2"/>
    <w:rsid w:val="0020114A"/>
    <w:rsid w:val="0020386C"/>
    <w:rsid w:val="0022273C"/>
    <w:rsid w:val="00222F17"/>
    <w:rsid w:val="002232E8"/>
    <w:rsid w:val="002248FF"/>
    <w:rsid w:val="0022686B"/>
    <w:rsid w:val="00231C82"/>
    <w:rsid w:val="00240713"/>
    <w:rsid w:val="00262987"/>
    <w:rsid w:val="002652A7"/>
    <w:rsid w:val="0027024D"/>
    <w:rsid w:val="00271CA3"/>
    <w:rsid w:val="002750C4"/>
    <w:rsid w:val="002846C0"/>
    <w:rsid w:val="002C541F"/>
    <w:rsid w:val="002C7FD2"/>
    <w:rsid w:val="00301278"/>
    <w:rsid w:val="003137B2"/>
    <w:rsid w:val="00325C1F"/>
    <w:rsid w:val="00343E75"/>
    <w:rsid w:val="0034691A"/>
    <w:rsid w:val="00357B71"/>
    <w:rsid w:val="0036150C"/>
    <w:rsid w:val="00366DF4"/>
    <w:rsid w:val="0037291A"/>
    <w:rsid w:val="003748DB"/>
    <w:rsid w:val="00382133"/>
    <w:rsid w:val="0039021B"/>
    <w:rsid w:val="00392C37"/>
    <w:rsid w:val="003A0B44"/>
    <w:rsid w:val="003D1A50"/>
    <w:rsid w:val="00406D93"/>
    <w:rsid w:val="00407FC0"/>
    <w:rsid w:val="0041233E"/>
    <w:rsid w:val="00412C1A"/>
    <w:rsid w:val="00441D52"/>
    <w:rsid w:val="004439CA"/>
    <w:rsid w:val="004478D1"/>
    <w:rsid w:val="004845D6"/>
    <w:rsid w:val="00486138"/>
    <w:rsid w:val="004D6F65"/>
    <w:rsid w:val="004E1AD3"/>
    <w:rsid w:val="004F4639"/>
    <w:rsid w:val="00507DF4"/>
    <w:rsid w:val="005124CD"/>
    <w:rsid w:val="00512F2D"/>
    <w:rsid w:val="00516442"/>
    <w:rsid w:val="0053203E"/>
    <w:rsid w:val="00534F8E"/>
    <w:rsid w:val="00546528"/>
    <w:rsid w:val="005508E9"/>
    <w:rsid w:val="005533C5"/>
    <w:rsid w:val="005700BA"/>
    <w:rsid w:val="00591370"/>
    <w:rsid w:val="005B0574"/>
    <w:rsid w:val="005C0DF2"/>
    <w:rsid w:val="005D2CCF"/>
    <w:rsid w:val="005D316C"/>
    <w:rsid w:val="005E4654"/>
    <w:rsid w:val="006007C9"/>
    <w:rsid w:val="00614B95"/>
    <w:rsid w:val="00614D08"/>
    <w:rsid w:val="006158CE"/>
    <w:rsid w:val="00627FAA"/>
    <w:rsid w:val="0067416D"/>
    <w:rsid w:val="00677A62"/>
    <w:rsid w:val="00682723"/>
    <w:rsid w:val="00684166"/>
    <w:rsid w:val="00685E47"/>
    <w:rsid w:val="006A1764"/>
    <w:rsid w:val="006C6105"/>
    <w:rsid w:val="006D2F8D"/>
    <w:rsid w:val="006F639D"/>
    <w:rsid w:val="007012BB"/>
    <w:rsid w:val="00706CA2"/>
    <w:rsid w:val="007235D2"/>
    <w:rsid w:val="00757769"/>
    <w:rsid w:val="00773C2D"/>
    <w:rsid w:val="0077722C"/>
    <w:rsid w:val="00783D13"/>
    <w:rsid w:val="007B0C5C"/>
    <w:rsid w:val="007D677C"/>
    <w:rsid w:val="007E30E9"/>
    <w:rsid w:val="007F7A5A"/>
    <w:rsid w:val="00802958"/>
    <w:rsid w:val="0081317A"/>
    <w:rsid w:val="008150F8"/>
    <w:rsid w:val="008436D9"/>
    <w:rsid w:val="008658DE"/>
    <w:rsid w:val="008679C2"/>
    <w:rsid w:val="00876753"/>
    <w:rsid w:val="008A17C9"/>
    <w:rsid w:val="008F7A03"/>
    <w:rsid w:val="00907906"/>
    <w:rsid w:val="00910F1E"/>
    <w:rsid w:val="0091142D"/>
    <w:rsid w:val="00912770"/>
    <w:rsid w:val="00932234"/>
    <w:rsid w:val="009441CA"/>
    <w:rsid w:val="00947B38"/>
    <w:rsid w:val="00953741"/>
    <w:rsid w:val="00967DA3"/>
    <w:rsid w:val="00974E8D"/>
    <w:rsid w:val="00986CDE"/>
    <w:rsid w:val="0099143B"/>
    <w:rsid w:val="009A5542"/>
    <w:rsid w:val="009B117B"/>
    <w:rsid w:val="009C7DBB"/>
    <w:rsid w:val="009F51D7"/>
    <w:rsid w:val="00A017A5"/>
    <w:rsid w:val="00A2668C"/>
    <w:rsid w:val="00A3074E"/>
    <w:rsid w:val="00A419E3"/>
    <w:rsid w:val="00A62EE7"/>
    <w:rsid w:val="00A72EA8"/>
    <w:rsid w:val="00A845F5"/>
    <w:rsid w:val="00AA1EC4"/>
    <w:rsid w:val="00AA2D26"/>
    <w:rsid w:val="00AB012D"/>
    <w:rsid w:val="00AB0A7C"/>
    <w:rsid w:val="00AB73D2"/>
    <w:rsid w:val="00AE2810"/>
    <w:rsid w:val="00B05D36"/>
    <w:rsid w:val="00B12CCD"/>
    <w:rsid w:val="00B1308A"/>
    <w:rsid w:val="00B13C3A"/>
    <w:rsid w:val="00B16D01"/>
    <w:rsid w:val="00B238D9"/>
    <w:rsid w:val="00B24C76"/>
    <w:rsid w:val="00B408C3"/>
    <w:rsid w:val="00B562AA"/>
    <w:rsid w:val="00B63D02"/>
    <w:rsid w:val="00BA2EC5"/>
    <w:rsid w:val="00BA69E6"/>
    <w:rsid w:val="00BB0D4A"/>
    <w:rsid w:val="00BD5380"/>
    <w:rsid w:val="00BE3A26"/>
    <w:rsid w:val="00BE43D8"/>
    <w:rsid w:val="00BF5E07"/>
    <w:rsid w:val="00C077CD"/>
    <w:rsid w:val="00C10225"/>
    <w:rsid w:val="00C34C81"/>
    <w:rsid w:val="00C4218C"/>
    <w:rsid w:val="00C46FCC"/>
    <w:rsid w:val="00C63274"/>
    <w:rsid w:val="00C65523"/>
    <w:rsid w:val="00C874A3"/>
    <w:rsid w:val="00C9137E"/>
    <w:rsid w:val="00C91B68"/>
    <w:rsid w:val="00CC7B02"/>
    <w:rsid w:val="00CC7E86"/>
    <w:rsid w:val="00CF616C"/>
    <w:rsid w:val="00D004ED"/>
    <w:rsid w:val="00D0444A"/>
    <w:rsid w:val="00D13218"/>
    <w:rsid w:val="00D57A6B"/>
    <w:rsid w:val="00D74D69"/>
    <w:rsid w:val="00D8079D"/>
    <w:rsid w:val="00DB37C3"/>
    <w:rsid w:val="00DF126F"/>
    <w:rsid w:val="00DF323D"/>
    <w:rsid w:val="00E05A0A"/>
    <w:rsid w:val="00E157BB"/>
    <w:rsid w:val="00E314CD"/>
    <w:rsid w:val="00E36E40"/>
    <w:rsid w:val="00E37F55"/>
    <w:rsid w:val="00E60A75"/>
    <w:rsid w:val="00E6692A"/>
    <w:rsid w:val="00E677E1"/>
    <w:rsid w:val="00E73B99"/>
    <w:rsid w:val="00E95919"/>
    <w:rsid w:val="00EA014F"/>
    <w:rsid w:val="00EA36CC"/>
    <w:rsid w:val="00EA44DD"/>
    <w:rsid w:val="00ED1596"/>
    <w:rsid w:val="00ED1A9F"/>
    <w:rsid w:val="00ED5444"/>
    <w:rsid w:val="00ED71AD"/>
    <w:rsid w:val="00EE3ABE"/>
    <w:rsid w:val="00F00154"/>
    <w:rsid w:val="00F14C38"/>
    <w:rsid w:val="00F21998"/>
    <w:rsid w:val="00F31BDE"/>
    <w:rsid w:val="00F3246F"/>
    <w:rsid w:val="00F36CCE"/>
    <w:rsid w:val="00F5002D"/>
    <w:rsid w:val="00F6229F"/>
    <w:rsid w:val="00F66207"/>
    <w:rsid w:val="00F962CA"/>
    <w:rsid w:val="00F97029"/>
    <w:rsid w:val="00F97D9B"/>
    <w:rsid w:val="00FD60C7"/>
    <w:rsid w:val="00FD7A5D"/>
    <w:rsid w:val="00FE5A3B"/>
    <w:rsid w:val="00FF16D8"/>
    <w:rsid w:val="00FF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8F18E4C"/>
  <w15:docId w15:val="{C49736FA-B322-4970-BECF-5036ACED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273C"/>
    <w:pPr>
      <w:keepNext/>
      <w:tabs>
        <w:tab w:val="left" w:pos="567"/>
        <w:tab w:val="left" w:pos="3261"/>
      </w:tabs>
      <w:spacing w:after="0" w:line="240" w:lineRule="auto"/>
      <w:jc w:val="both"/>
      <w:outlineLvl w:val="0"/>
    </w:pPr>
    <w:rPr>
      <w:rFonts w:ascii="Arial" w:eastAsia="Times New Roman" w:hAnsi="Arial" w:cs="Arial"/>
      <w:b/>
      <w:sz w:val="24"/>
      <w:szCs w:val="20"/>
    </w:rPr>
  </w:style>
  <w:style w:type="paragraph" w:styleId="Heading3">
    <w:name w:val="heading 3"/>
    <w:basedOn w:val="Normal"/>
    <w:next w:val="Normal"/>
    <w:link w:val="Heading3Char"/>
    <w:qFormat/>
    <w:rsid w:val="0022273C"/>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2273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73C"/>
    <w:rPr>
      <w:rFonts w:ascii="Arial" w:eastAsia="Times New Roman" w:hAnsi="Arial" w:cs="Arial"/>
      <w:b/>
      <w:sz w:val="24"/>
      <w:szCs w:val="20"/>
    </w:rPr>
  </w:style>
  <w:style w:type="character" w:customStyle="1" w:styleId="Heading3Char">
    <w:name w:val="Heading 3 Char"/>
    <w:basedOn w:val="DefaultParagraphFont"/>
    <w:link w:val="Heading3"/>
    <w:rsid w:val="0022273C"/>
    <w:rPr>
      <w:rFonts w:ascii="Arial" w:eastAsia="Times New Roman" w:hAnsi="Arial" w:cs="Arial"/>
      <w:b/>
      <w:bCs/>
      <w:sz w:val="26"/>
      <w:szCs w:val="26"/>
    </w:rPr>
  </w:style>
  <w:style w:type="character" w:customStyle="1" w:styleId="Heading4Char">
    <w:name w:val="Heading 4 Char"/>
    <w:basedOn w:val="DefaultParagraphFont"/>
    <w:link w:val="Heading4"/>
    <w:rsid w:val="0022273C"/>
    <w:rPr>
      <w:rFonts w:ascii="Times New Roman" w:eastAsia="Times New Roman" w:hAnsi="Times New Roman" w:cs="Times New Roman"/>
      <w:b/>
      <w:bCs/>
      <w:sz w:val="28"/>
      <w:szCs w:val="28"/>
    </w:rPr>
  </w:style>
  <w:style w:type="numbering" w:customStyle="1" w:styleId="NoList1">
    <w:name w:val="No List1"/>
    <w:next w:val="NoList"/>
    <w:semiHidden/>
    <w:rsid w:val="0022273C"/>
  </w:style>
  <w:style w:type="table" w:styleId="TableGrid">
    <w:name w:val="Table Grid"/>
    <w:basedOn w:val="TableNormal"/>
    <w:rsid w:val="002227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273C"/>
    <w:pPr>
      <w:tabs>
        <w:tab w:val="center" w:pos="4153"/>
        <w:tab w:val="right" w:pos="8306"/>
      </w:tabs>
      <w:spacing w:after="0" w:line="240" w:lineRule="auto"/>
    </w:pPr>
    <w:rPr>
      <w:rFonts w:ascii="Arial" w:eastAsia="Times New Roman" w:hAnsi="Arial" w:cs="Arial"/>
      <w:sz w:val="24"/>
      <w:szCs w:val="20"/>
    </w:rPr>
  </w:style>
  <w:style w:type="character" w:customStyle="1" w:styleId="HeaderChar">
    <w:name w:val="Header Char"/>
    <w:basedOn w:val="DefaultParagraphFont"/>
    <w:link w:val="Header"/>
    <w:rsid w:val="0022273C"/>
    <w:rPr>
      <w:rFonts w:ascii="Arial" w:eastAsia="Times New Roman" w:hAnsi="Arial" w:cs="Arial"/>
      <w:sz w:val="24"/>
      <w:szCs w:val="20"/>
    </w:rPr>
  </w:style>
  <w:style w:type="paragraph" w:styleId="Footer">
    <w:name w:val="footer"/>
    <w:basedOn w:val="Normal"/>
    <w:link w:val="FooterChar"/>
    <w:uiPriority w:val="99"/>
    <w:rsid w:val="0022273C"/>
    <w:pPr>
      <w:tabs>
        <w:tab w:val="center" w:pos="4153"/>
        <w:tab w:val="right" w:pos="8306"/>
      </w:tabs>
      <w:spacing w:after="0" w:line="240" w:lineRule="auto"/>
    </w:pPr>
    <w:rPr>
      <w:rFonts w:ascii="Arial" w:eastAsia="Times New Roman" w:hAnsi="Arial" w:cs="Arial"/>
      <w:sz w:val="24"/>
      <w:szCs w:val="20"/>
    </w:rPr>
  </w:style>
  <w:style w:type="character" w:customStyle="1" w:styleId="FooterChar">
    <w:name w:val="Footer Char"/>
    <w:basedOn w:val="DefaultParagraphFont"/>
    <w:link w:val="Footer"/>
    <w:uiPriority w:val="99"/>
    <w:rsid w:val="0022273C"/>
    <w:rPr>
      <w:rFonts w:ascii="Arial" w:eastAsia="Times New Roman" w:hAnsi="Arial" w:cs="Arial"/>
      <w:sz w:val="24"/>
      <w:szCs w:val="20"/>
    </w:rPr>
  </w:style>
  <w:style w:type="paragraph" w:styleId="NormalWeb">
    <w:name w:val="Normal (Web)"/>
    <w:basedOn w:val="Normal"/>
    <w:uiPriority w:val="99"/>
    <w:rsid w:val="0022273C"/>
    <w:pPr>
      <w:spacing w:before="100" w:beforeAutospacing="1" w:after="100" w:afterAutospacing="1" w:line="240" w:lineRule="auto"/>
    </w:pPr>
    <w:rPr>
      <w:rFonts w:ascii="Arial" w:eastAsia="Times New Roman" w:hAnsi="Arial" w:cs="Arial"/>
      <w:sz w:val="24"/>
      <w:szCs w:val="24"/>
      <w:lang w:eastAsia="en-GB"/>
    </w:rPr>
  </w:style>
  <w:style w:type="character" w:styleId="PageNumber">
    <w:name w:val="page number"/>
    <w:basedOn w:val="DefaultParagraphFont"/>
    <w:rsid w:val="0022273C"/>
  </w:style>
  <w:style w:type="character" w:styleId="Hyperlink">
    <w:name w:val="Hyperlink"/>
    <w:rsid w:val="0022273C"/>
    <w:rPr>
      <w:color w:val="0000FF"/>
      <w:u w:val="single"/>
    </w:rPr>
  </w:style>
  <w:style w:type="paragraph" w:styleId="BodyText">
    <w:name w:val="Body Text"/>
    <w:basedOn w:val="Normal"/>
    <w:link w:val="BodyTextChar"/>
    <w:rsid w:val="002227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273C"/>
    <w:rPr>
      <w:rFonts w:ascii="Times New Roman" w:eastAsia="Times New Roman" w:hAnsi="Times New Roman" w:cs="Times New Roman"/>
      <w:sz w:val="24"/>
      <w:szCs w:val="24"/>
    </w:rPr>
  </w:style>
  <w:style w:type="paragraph" w:customStyle="1" w:styleId="Default">
    <w:name w:val="Default"/>
    <w:rsid w:val="0022273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semiHidden/>
    <w:rsid w:val="0022273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2273C"/>
    <w:rPr>
      <w:rFonts w:ascii="Tahoma" w:eastAsia="Times New Roman" w:hAnsi="Tahoma" w:cs="Tahoma"/>
      <w:sz w:val="16"/>
      <w:szCs w:val="16"/>
    </w:rPr>
  </w:style>
  <w:style w:type="character" w:styleId="CommentReference">
    <w:name w:val="annotation reference"/>
    <w:semiHidden/>
    <w:rsid w:val="0022273C"/>
    <w:rPr>
      <w:sz w:val="16"/>
      <w:szCs w:val="16"/>
    </w:rPr>
  </w:style>
  <w:style w:type="paragraph" w:styleId="CommentText">
    <w:name w:val="annotation text"/>
    <w:basedOn w:val="Normal"/>
    <w:link w:val="CommentTextChar"/>
    <w:semiHidden/>
    <w:rsid w:val="0022273C"/>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22273C"/>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22273C"/>
    <w:rPr>
      <w:b/>
      <w:bCs/>
    </w:rPr>
  </w:style>
  <w:style w:type="character" w:customStyle="1" w:styleId="CommentSubjectChar">
    <w:name w:val="Comment Subject Char"/>
    <w:basedOn w:val="CommentTextChar"/>
    <w:link w:val="CommentSubject"/>
    <w:semiHidden/>
    <w:rsid w:val="0022273C"/>
    <w:rPr>
      <w:rFonts w:ascii="Arial" w:eastAsia="Times New Roman" w:hAnsi="Arial" w:cs="Arial"/>
      <w:b/>
      <w:bCs/>
      <w:sz w:val="20"/>
      <w:szCs w:val="20"/>
    </w:rPr>
  </w:style>
  <w:style w:type="paragraph" w:styleId="ListParagraph">
    <w:name w:val="List Paragraph"/>
    <w:basedOn w:val="Normal"/>
    <w:uiPriority w:val="34"/>
    <w:qFormat/>
    <w:rsid w:val="0022273C"/>
    <w:pPr>
      <w:spacing w:after="0" w:line="240" w:lineRule="auto"/>
      <w:ind w:left="720"/>
    </w:pPr>
    <w:rPr>
      <w:rFonts w:ascii="Arial" w:eastAsia="Times New Roman" w:hAnsi="Arial" w:cs="Arial"/>
      <w:sz w:val="24"/>
      <w:szCs w:val="20"/>
    </w:rPr>
  </w:style>
  <w:style w:type="character" w:styleId="FollowedHyperlink">
    <w:name w:val="FollowedHyperlink"/>
    <w:rsid w:val="0022273C"/>
    <w:rPr>
      <w:color w:val="800080"/>
      <w:u w:val="single"/>
    </w:rPr>
  </w:style>
  <w:style w:type="paragraph" w:styleId="NoSpacing">
    <w:name w:val="No Spacing"/>
    <w:link w:val="NoSpacingChar"/>
    <w:uiPriority w:val="1"/>
    <w:qFormat/>
    <w:rsid w:val="0022273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2273C"/>
    <w:rPr>
      <w:rFonts w:eastAsiaTheme="minorEastAsia"/>
      <w:lang w:val="en-US" w:eastAsia="ja-JP"/>
    </w:rPr>
  </w:style>
  <w:style w:type="paragraph" w:styleId="BodyText2">
    <w:name w:val="Body Text 2"/>
    <w:basedOn w:val="Normal"/>
    <w:link w:val="BodyText2Char"/>
    <w:uiPriority w:val="99"/>
    <w:semiHidden/>
    <w:unhideWhenUsed/>
    <w:rsid w:val="007012BB"/>
    <w:pPr>
      <w:spacing w:after="120" w:line="480" w:lineRule="auto"/>
    </w:pPr>
  </w:style>
  <w:style w:type="character" w:customStyle="1" w:styleId="BodyText2Char">
    <w:name w:val="Body Text 2 Char"/>
    <w:basedOn w:val="DefaultParagraphFont"/>
    <w:link w:val="BodyText2"/>
    <w:uiPriority w:val="99"/>
    <w:semiHidden/>
    <w:rsid w:val="007012BB"/>
  </w:style>
  <w:style w:type="character" w:styleId="Emphasis">
    <w:name w:val="Emphasis"/>
    <w:basedOn w:val="DefaultParagraphFont"/>
    <w:uiPriority w:val="20"/>
    <w:qFormat/>
    <w:rsid w:val="00F32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9604">
      <w:bodyDiv w:val="1"/>
      <w:marLeft w:val="0"/>
      <w:marRight w:val="0"/>
      <w:marTop w:val="0"/>
      <w:marBottom w:val="0"/>
      <w:divBdr>
        <w:top w:val="none" w:sz="0" w:space="0" w:color="auto"/>
        <w:left w:val="none" w:sz="0" w:space="0" w:color="auto"/>
        <w:bottom w:val="none" w:sz="0" w:space="0" w:color="auto"/>
        <w:right w:val="none" w:sz="0" w:space="0" w:color="auto"/>
      </w:divBdr>
    </w:div>
    <w:div w:id="1241600584">
      <w:bodyDiv w:val="1"/>
      <w:marLeft w:val="0"/>
      <w:marRight w:val="0"/>
      <w:marTop w:val="0"/>
      <w:marBottom w:val="0"/>
      <w:divBdr>
        <w:top w:val="none" w:sz="0" w:space="0" w:color="auto"/>
        <w:left w:val="none" w:sz="0" w:space="0" w:color="auto"/>
        <w:bottom w:val="none" w:sz="0" w:space="0" w:color="auto"/>
        <w:right w:val="none" w:sz="0" w:space="0" w:color="auto"/>
      </w:divBdr>
    </w:div>
    <w:div w:id="1449198287">
      <w:bodyDiv w:val="1"/>
      <w:marLeft w:val="0"/>
      <w:marRight w:val="0"/>
      <w:marTop w:val="0"/>
      <w:marBottom w:val="0"/>
      <w:divBdr>
        <w:top w:val="none" w:sz="0" w:space="0" w:color="auto"/>
        <w:left w:val="none" w:sz="0" w:space="0" w:color="auto"/>
        <w:bottom w:val="none" w:sz="0" w:space="0" w:color="auto"/>
        <w:right w:val="none" w:sz="0" w:space="0" w:color="auto"/>
      </w:divBdr>
    </w:div>
    <w:div w:id="1457531491">
      <w:bodyDiv w:val="1"/>
      <w:marLeft w:val="0"/>
      <w:marRight w:val="0"/>
      <w:marTop w:val="0"/>
      <w:marBottom w:val="0"/>
      <w:divBdr>
        <w:top w:val="none" w:sz="0" w:space="0" w:color="auto"/>
        <w:left w:val="none" w:sz="0" w:space="0" w:color="auto"/>
        <w:bottom w:val="none" w:sz="0" w:space="0" w:color="auto"/>
        <w:right w:val="none" w:sz="0" w:space="0" w:color="auto"/>
      </w:divBdr>
    </w:div>
    <w:div w:id="20413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1" ma:contentTypeDescription="Create a new document." ma:contentTypeScope="" ma:versionID="03fcf3688f1136cb1b768352fb7ed976">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c4852874ab37d5db6cfe6fa4e55041e3"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D26W3NZ7Q65C-1769354795-204</_dlc_DocId>
    <_dlc_DocIdUrl xmlns="8a591856-d661-425b-ad69-aaea4a49d22f">
      <Url>https://forcesserip.sharepoint.com/sites/teamhccocojwr-JAC/_layouts/15/DocIdRedir.aspx?ID=D26W3NZ7Q65C-1769354795-204</Url>
      <Description>D26W3NZ7Q65C-1769354795-204</Description>
    </_dlc_DocIdUrl>
  </documentManagement>
</p:properties>
</file>

<file path=customXml/itemProps1.xml><?xml version="1.0" encoding="utf-8"?>
<ds:datastoreItem xmlns:ds="http://schemas.openxmlformats.org/officeDocument/2006/customXml" ds:itemID="{FF2B71EA-FCCA-483B-B6E7-BE54BB68D72E}">
  <ds:schemaRefs>
    <ds:schemaRef ds:uri="http://schemas.openxmlformats.org/officeDocument/2006/bibliography"/>
  </ds:schemaRefs>
</ds:datastoreItem>
</file>

<file path=customXml/itemProps2.xml><?xml version="1.0" encoding="utf-8"?>
<ds:datastoreItem xmlns:ds="http://schemas.openxmlformats.org/officeDocument/2006/customXml" ds:itemID="{13713F93-EC8A-4A0E-BBB2-41A53C3C385B}"/>
</file>

<file path=customXml/itemProps3.xml><?xml version="1.0" encoding="utf-8"?>
<ds:datastoreItem xmlns:ds="http://schemas.openxmlformats.org/officeDocument/2006/customXml" ds:itemID="{7A8CE71A-E462-43F0-B06D-BB7870D234BA}"/>
</file>

<file path=customXml/itemProps4.xml><?xml version="1.0" encoding="utf-8"?>
<ds:datastoreItem xmlns:ds="http://schemas.openxmlformats.org/officeDocument/2006/customXml" ds:itemID="{A7DFFECE-099B-4E55-BDD8-DDCEDAB306A9}"/>
</file>

<file path=customXml/itemProps5.xml><?xml version="1.0" encoding="utf-8"?>
<ds:datastoreItem xmlns:ds="http://schemas.openxmlformats.org/officeDocument/2006/customXml" ds:itemID="{D500CE3F-A168-466B-AC96-38370AB9BB05}"/>
</file>

<file path=docProps/app.xml><?xml version="1.0" encoding="utf-8"?>
<Properties xmlns="http://schemas.openxmlformats.org/officeDocument/2006/extended-properties" xmlns:vt="http://schemas.openxmlformats.org/officeDocument/2006/docPropsVTypes">
  <Template>Normal</Template>
  <TotalTime>50</TotalTime>
  <Pages>12</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cxrgds</dc:creator>
  <cp:lastModifiedBy>Croucher, Richard (10614)</cp:lastModifiedBy>
  <cp:revision>16</cp:revision>
  <cp:lastPrinted>2017-05-04T10:29:00Z</cp:lastPrinted>
  <dcterms:created xsi:type="dcterms:W3CDTF">2023-04-17T09:04:00Z</dcterms:created>
  <dcterms:modified xsi:type="dcterms:W3CDTF">2023-04-17T13:42:00Z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0x010100F27C9619FA46FE41A4759CAFBE5D734A007E108E5EA784C64AADEEC92F0B2F1C31</vt:lpwstr>
  </property>
  <property fmtid="{D5CDD505-2E9C-101B-9397-08002B2CF9AE}" pid="3" name="_dlc_DocIdItemGuid">
    <vt:lpwstr>5e23fc17-25e3-4dd4-9ca5-99531c3c6956</vt:lpwstr>
  </property>
  <property fmtid="{D5CDD505-2E9C-101B-9397-08002B2CF9AE}" pid="4" name="ForceDepartment">
    <vt:lpwstr/>
  </property>
</Properties>
</file>