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80D27" w14:textId="18938FB6" w:rsidR="006F6D75" w:rsidRPr="00716EEF" w:rsidRDefault="006F6D75" w:rsidP="26C083DF">
      <w:pPr>
        <w:rPr>
          <w:b/>
          <w:bCs/>
        </w:rPr>
      </w:pPr>
    </w:p>
    <w:p w14:paraId="248D5355" w14:textId="77777777" w:rsidR="008F411C" w:rsidRPr="00EB5426" w:rsidRDefault="5370ED5D" w:rsidP="26C083DF">
      <w:pPr>
        <w:pStyle w:val="Title"/>
        <w:rPr>
          <w:rFonts w:ascii="Arial" w:hAnsi="Arial" w:cs="Arial"/>
          <w:color w:val="auto"/>
          <w:sz w:val="44"/>
          <w:szCs w:val="44"/>
        </w:rPr>
      </w:pPr>
      <w:r w:rsidRPr="00EB5426">
        <w:rPr>
          <w:rFonts w:ascii="Arial" w:hAnsi="Arial" w:cs="Arial"/>
          <w:color w:val="auto"/>
          <w:sz w:val="44"/>
          <w:szCs w:val="44"/>
        </w:rPr>
        <w:t>Hampshire Independent Custody Visitor</w:t>
      </w:r>
      <w:r w:rsidR="6CA59825" w:rsidRPr="00EB5426">
        <w:rPr>
          <w:rFonts w:ascii="Arial" w:hAnsi="Arial" w:cs="Arial"/>
          <w:color w:val="auto"/>
          <w:sz w:val="44"/>
          <w:szCs w:val="44"/>
        </w:rPr>
        <w:t xml:space="preserve"> </w:t>
      </w:r>
      <w:r w:rsidRPr="00EB5426">
        <w:rPr>
          <w:rFonts w:ascii="Arial" w:hAnsi="Arial" w:cs="Arial"/>
          <w:color w:val="auto"/>
          <w:sz w:val="44"/>
          <w:szCs w:val="44"/>
        </w:rPr>
        <w:t xml:space="preserve">Scheme </w:t>
      </w:r>
    </w:p>
    <w:p w14:paraId="5CC2A644" w14:textId="77777777" w:rsidR="00A55EE5" w:rsidRPr="00EB5426" w:rsidRDefault="5370ED5D" w:rsidP="26C083DF">
      <w:pPr>
        <w:pStyle w:val="Subtitle"/>
        <w:rPr>
          <w:rFonts w:ascii="Arial" w:hAnsi="Arial" w:cs="Arial"/>
          <w:b/>
          <w:color w:val="auto"/>
          <w:sz w:val="24"/>
          <w:szCs w:val="24"/>
        </w:rPr>
      </w:pPr>
      <w:r w:rsidRPr="00EB5426">
        <w:rPr>
          <w:rFonts w:ascii="Arial" w:hAnsi="Arial" w:cs="Arial"/>
          <w:b/>
          <w:color w:val="auto"/>
          <w:sz w:val="24"/>
          <w:szCs w:val="24"/>
        </w:rPr>
        <w:t>Annual Report</w:t>
      </w:r>
    </w:p>
    <w:p w14:paraId="327155FF" w14:textId="7A115909" w:rsidR="006F6D75" w:rsidRPr="00EB5426" w:rsidRDefault="4745B514" w:rsidP="26C083DF">
      <w:pPr>
        <w:pStyle w:val="Subtitle"/>
        <w:rPr>
          <w:rFonts w:ascii="Arial" w:hAnsi="Arial" w:cs="Arial"/>
          <w:b/>
          <w:color w:val="auto"/>
          <w:sz w:val="24"/>
          <w:szCs w:val="24"/>
        </w:rPr>
      </w:pPr>
      <w:r w:rsidRPr="00EB5426">
        <w:rPr>
          <w:rFonts w:ascii="Arial" w:hAnsi="Arial" w:cs="Arial"/>
          <w:b/>
          <w:color w:val="auto"/>
          <w:sz w:val="24"/>
          <w:szCs w:val="24"/>
        </w:rPr>
        <w:t>2020</w:t>
      </w:r>
      <w:r w:rsidR="1F5F0406" w:rsidRPr="00EB5426">
        <w:rPr>
          <w:rFonts w:ascii="Arial" w:hAnsi="Arial" w:cs="Arial"/>
          <w:b/>
          <w:color w:val="auto"/>
          <w:sz w:val="24"/>
          <w:szCs w:val="24"/>
        </w:rPr>
        <w:t>/2021</w:t>
      </w:r>
    </w:p>
    <w:p w14:paraId="19EAC938" w14:textId="3D65961F" w:rsidR="00484762" w:rsidRPr="00EB5426" w:rsidRDefault="61557F19" w:rsidP="26C083DF">
      <w:pPr>
        <w:rPr>
          <w:rFonts w:ascii="Arial" w:eastAsia="Arial" w:hAnsi="Arial" w:cs="Arial"/>
          <w:b/>
          <w:sz w:val="24"/>
          <w:szCs w:val="24"/>
        </w:rPr>
      </w:pPr>
      <w:bookmarkStart w:id="0" w:name="_Int_oSt6Uzlp"/>
      <w:r w:rsidRPr="00EB5426">
        <w:rPr>
          <w:rFonts w:ascii="Arial" w:eastAsia="Arial" w:hAnsi="Arial" w:cs="Arial"/>
          <w:b/>
          <w:sz w:val="24"/>
          <w:szCs w:val="24"/>
        </w:rPr>
        <w:t>Foreword</w:t>
      </w:r>
      <w:r w:rsidR="3F9AFCBE" w:rsidRPr="00EB5426">
        <w:rPr>
          <w:rFonts w:ascii="Arial" w:eastAsia="Arial" w:hAnsi="Arial" w:cs="Arial"/>
          <w:b/>
          <w:sz w:val="24"/>
          <w:szCs w:val="24"/>
        </w:rPr>
        <w:t xml:space="preserve"> </w:t>
      </w:r>
      <w:bookmarkEnd w:id="0"/>
    </w:p>
    <w:p w14:paraId="5303F660" w14:textId="2B2DCBD7" w:rsidR="00484762" w:rsidRPr="00716EEF" w:rsidRDefault="3F9AFCBE" w:rsidP="26C083DF">
      <w:pPr>
        <w:rPr>
          <w:rFonts w:ascii="Amasis MT Pro" w:eastAsia="Arial" w:hAnsi="Arial" w:cs="Arial"/>
          <w:sz w:val="20"/>
          <w:szCs w:val="20"/>
        </w:rPr>
      </w:pPr>
      <w:bookmarkStart w:id="1" w:name="_Int_rNnrxUly"/>
      <w:r w:rsidRPr="26C083DF">
        <w:rPr>
          <w:rFonts w:ascii="Arial" w:eastAsia="Arial" w:hAnsi="Arial" w:cs="Arial"/>
          <w:sz w:val="24"/>
          <w:szCs w:val="24"/>
        </w:rPr>
        <w:t>The Independent Custody Visiting Scheme is a voluntary arrangement that provides an essential service to Hampshire and the Isle of Wight Police and Crime Commissioner.</w:t>
      </w:r>
      <w:bookmarkEnd w:id="1"/>
    </w:p>
    <w:p w14:paraId="72BBF7E1" w14:textId="38F63292" w:rsidR="00484762" w:rsidRPr="00716EEF" w:rsidRDefault="3F9AFCBE" w:rsidP="26C083DF">
      <w:pPr>
        <w:rPr>
          <w:rFonts w:ascii="Amasis MT Pro" w:eastAsia="Arial" w:hAnsi="Arial" w:cs="Arial"/>
          <w:sz w:val="20"/>
          <w:szCs w:val="20"/>
        </w:rPr>
      </w:pPr>
      <w:bookmarkStart w:id="2" w:name="_Int_95fDKXWX"/>
      <w:r w:rsidRPr="26C083DF">
        <w:rPr>
          <w:rFonts w:ascii="Arial" w:eastAsia="Arial" w:hAnsi="Arial" w:cs="Arial"/>
          <w:sz w:val="24"/>
          <w:szCs w:val="24"/>
        </w:rPr>
        <w:t xml:space="preserve">The year covered by this report has been like no other. It has been dominated by the COVID pandemic, associated lockdowns and the implementation of strict protocols to counteract cross contamination and the spread of the virus. </w:t>
      </w:r>
      <w:bookmarkEnd w:id="2"/>
    </w:p>
    <w:p w14:paraId="17D1E0D5" w14:textId="46488C68" w:rsidR="00484762" w:rsidRPr="00716EEF" w:rsidRDefault="3F9AFCBE" w:rsidP="26C083DF">
      <w:pPr>
        <w:rPr>
          <w:rFonts w:ascii="Amasis MT Pro" w:eastAsia="Arial" w:hAnsi="Arial" w:cs="Arial"/>
          <w:sz w:val="20"/>
          <w:szCs w:val="20"/>
        </w:rPr>
      </w:pPr>
      <w:bookmarkStart w:id="3" w:name="_Int_Sjf1oSaN"/>
      <w:r w:rsidRPr="26C083DF">
        <w:rPr>
          <w:rFonts w:ascii="Arial" w:eastAsia="Arial" w:hAnsi="Arial" w:cs="Arial"/>
          <w:sz w:val="24"/>
          <w:szCs w:val="24"/>
        </w:rPr>
        <w:t xml:space="preserve">Throughout this policing continued and although there was a 10% drop in the number of people detained in custody the requirement for detainees to be visited by Independent Custody Visitors continued. Face to face visiting was suspended for the first </w:t>
      </w:r>
      <w:r w:rsidR="4E373DF4" w:rsidRPr="26C083DF">
        <w:rPr>
          <w:rFonts w:ascii="Arial" w:eastAsia="Arial" w:hAnsi="Arial" w:cs="Arial"/>
          <w:sz w:val="24"/>
          <w:szCs w:val="24"/>
        </w:rPr>
        <w:t xml:space="preserve">nine </w:t>
      </w:r>
      <w:r w:rsidRPr="26C083DF">
        <w:rPr>
          <w:rFonts w:ascii="Arial" w:eastAsia="Arial" w:hAnsi="Arial" w:cs="Arial"/>
          <w:sz w:val="24"/>
          <w:szCs w:val="24"/>
        </w:rPr>
        <w:t xml:space="preserve">weeks within this report covers, remote monitoring took place in the meantime. This enabled us to formulate a protocol that ensured the safety of our ICV’s during visits and included social distancing and Personal Protective Equipment and a specific Risk Assessment. </w:t>
      </w:r>
      <w:bookmarkEnd w:id="3"/>
    </w:p>
    <w:p w14:paraId="021CDED1" w14:textId="7DBBE3AA" w:rsidR="00484762" w:rsidRPr="00716EEF" w:rsidRDefault="3F9AFCBE" w:rsidP="26C083DF">
      <w:pPr>
        <w:rPr>
          <w:rFonts w:ascii="Amasis MT Pro" w:eastAsia="Arial" w:hAnsi="Arial" w:cs="Arial"/>
          <w:sz w:val="20"/>
          <w:szCs w:val="20"/>
        </w:rPr>
      </w:pPr>
      <w:bookmarkStart w:id="4" w:name="_Int_YGUB9KMK"/>
      <w:r w:rsidRPr="26C083DF">
        <w:rPr>
          <w:rFonts w:ascii="Arial" w:eastAsia="Arial" w:hAnsi="Arial" w:cs="Arial"/>
          <w:sz w:val="24"/>
          <w:szCs w:val="24"/>
        </w:rPr>
        <w:t xml:space="preserve">Our Scheme is dependent on the commitment, professionalism and quality of the volunteers who give up their time, despite the pandemic, to keep the scheme going.   Visitors provide a crucial level of scrutiny and assurance that potentially vulnerable people are looked after and supported while in custody. </w:t>
      </w:r>
      <w:bookmarkEnd w:id="4"/>
    </w:p>
    <w:p w14:paraId="1AFE3B8B" w14:textId="48416F3E" w:rsidR="00484762" w:rsidRPr="00716EEF" w:rsidRDefault="3F9AFCBE" w:rsidP="26C083DF">
      <w:pPr>
        <w:rPr>
          <w:rFonts w:ascii="Amasis MT Pro" w:eastAsia="Arial" w:hAnsi="Arial" w:cs="Arial"/>
          <w:sz w:val="20"/>
          <w:szCs w:val="20"/>
        </w:rPr>
      </w:pPr>
      <w:bookmarkStart w:id="5" w:name="_Int_TIwmaQmJ"/>
      <w:r w:rsidRPr="26C083DF">
        <w:rPr>
          <w:rFonts w:ascii="Arial" w:eastAsia="Arial" w:hAnsi="Arial" w:cs="Arial"/>
          <w:sz w:val="24"/>
          <w:szCs w:val="24"/>
        </w:rPr>
        <w:t>Volunteers in this scheme demonstrated excellent standards of service throughout this difficult time. The role of visitors is crucial to ensure that our custody suites remain safe, particularly for detainees with complex needs and vulnerabilities.</w:t>
      </w:r>
      <w:bookmarkEnd w:id="5"/>
    </w:p>
    <w:p w14:paraId="462B8C77" w14:textId="77777777" w:rsidR="00484762" w:rsidRPr="00800527" w:rsidRDefault="00484762" w:rsidP="26C083DF"/>
    <w:p w14:paraId="2AA40D3E" w14:textId="77777777" w:rsidR="009900D9" w:rsidRDefault="009900D9" w:rsidP="26C083DF">
      <w:pPr>
        <w:pStyle w:val="Heading1"/>
        <w:rPr>
          <w:rFonts w:ascii="Arial" w:hAnsi="Arial" w:cs="Arial"/>
          <w:b/>
          <w:color w:val="auto"/>
          <w:sz w:val="24"/>
          <w:szCs w:val="24"/>
        </w:rPr>
      </w:pPr>
    </w:p>
    <w:p w14:paraId="054095C5" w14:textId="197EA59C" w:rsidR="00C61351" w:rsidRPr="00D61662" w:rsidRDefault="61557F19" w:rsidP="26C083DF">
      <w:pPr>
        <w:pStyle w:val="Heading1"/>
        <w:rPr>
          <w:rFonts w:ascii="Arial" w:eastAsia="Times New Roman" w:hAnsi="Arial" w:cs="Arial"/>
          <w:b/>
          <w:color w:val="auto"/>
          <w:sz w:val="24"/>
          <w:szCs w:val="24"/>
          <w:lang w:eastAsia="en-GB"/>
        </w:rPr>
      </w:pPr>
      <w:r w:rsidRPr="00D61662">
        <w:rPr>
          <w:rFonts w:ascii="Arial" w:hAnsi="Arial" w:cs="Arial"/>
          <w:b/>
          <w:color w:val="auto"/>
          <w:sz w:val="24"/>
          <w:szCs w:val="24"/>
        </w:rPr>
        <w:t>Introduction</w:t>
      </w:r>
    </w:p>
    <w:p w14:paraId="581F8D9E" w14:textId="7379084E" w:rsidR="00281725" w:rsidRPr="00EB5426" w:rsidRDefault="27422DF6" w:rsidP="26C083DF">
      <w:pPr>
        <w:rPr>
          <w:rFonts w:ascii="Arial" w:eastAsia="Arial" w:hAnsi="Arial" w:cs="Arial"/>
          <w:sz w:val="24"/>
          <w:szCs w:val="24"/>
        </w:rPr>
      </w:pPr>
      <w:r w:rsidRPr="00EB5426">
        <w:rPr>
          <w:rFonts w:ascii="Arial" w:eastAsia="Arial" w:hAnsi="Arial" w:cs="Arial"/>
          <w:sz w:val="24"/>
          <w:szCs w:val="24"/>
        </w:rPr>
        <w:t xml:space="preserve">Until the publication of the Scarman Report following the </w:t>
      </w:r>
      <w:r w:rsidR="3D0868A6" w:rsidRPr="00EB5426">
        <w:rPr>
          <w:rFonts w:ascii="Arial" w:eastAsia="Arial" w:hAnsi="Arial" w:cs="Arial"/>
          <w:sz w:val="24"/>
          <w:szCs w:val="24"/>
        </w:rPr>
        <w:t>Brixton</w:t>
      </w:r>
      <w:r w:rsidRPr="00EB5426">
        <w:rPr>
          <w:rFonts w:ascii="Arial" w:eastAsia="Arial" w:hAnsi="Arial" w:cs="Arial"/>
          <w:sz w:val="24"/>
          <w:szCs w:val="24"/>
        </w:rPr>
        <w:t xml:space="preserve"> riots (1981), no provision existed for the independent monitoring of the welfare of detainees held in police custody. Lord Scarman recommended that provision be made for random checks by people other than police officers on the interrogation and detention of suspects in police stations</w:t>
      </w:r>
      <w:r w:rsidR="00281725" w:rsidRPr="00EB5426">
        <w:rPr>
          <w:rFonts w:ascii="Arial" w:eastAsia="Arial" w:hAnsi="Arial" w:cs="Arial"/>
          <w:sz w:val="24"/>
          <w:szCs w:val="24"/>
        </w:rPr>
        <w:footnoteReference w:id="1"/>
      </w:r>
      <w:r w:rsidRPr="00EB5426">
        <w:rPr>
          <w:rFonts w:ascii="Arial" w:eastAsia="Arial" w:hAnsi="Arial" w:cs="Arial"/>
          <w:sz w:val="24"/>
          <w:szCs w:val="24"/>
        </w:rPr>
        <w:t xml:space="preserve">. The aim of this was to promote public confidence in policing, ensuring all policing activity was accessible and transparent to scrutiny by </w:t>
      </w:r>
      <w:r w:rsidRPr="00EB5426">
        <w:rPr>
          <w:rFonts w:ascii="Arial" w:eastAsia="Arial" w:hAnsi="Arial" w:cs="Arial"/>
          <w:sz w:val="24"/>
          <w:szCs w:val="24"/>
        </w:rPr>
        <w:lastRenderedPageBreak/>
        <w:t>the public. The Independent Custody Visiting (ICV) provision was initially a voluntary one for police authorities until 2002</w:t>
      </w:r>
      <w:r w:rsidR="00281725" w:rsidRPr="00EB5426">
        <w:rPr>
          <w:rFonts w:ascii="Arial" w:eastAsia="Arial" w:hAnsi="Arial" w:cs="Arial"/>
          <w:sz w:val="24"/>
          <w:szCs w:val="24"/>
        </w:rPr>
        <w:footnoteReference w:id="2"/>
      </w:r>
      <w:r w:rsidRPr="00EB5426">
        <w:rPr>
          <w:rFonts w:ascii="Arial" w:eastAsia="Arial" w:hAnsi="Arial" w:cs="Arial"/>
          <w:sz w:val="24"/>
          <w:szCs w:val="24"/>
        </w:rPr>
        <w:t xml:space="preserve"> when it became a statutory provision. </w:t>
      </w:r>
    </w:p>
    <w:p w14:paraId="15B34E43" w14:textId="26026A98" w:rsidR="00B76840" w:rsidRPr="00EB5426" w:rsidRDefault="27422DF6" w:rsidP="26C083DF">
      <w:pPr>
        <w:rPr>
          <w:rFonts w:ascii="Arial" w:eastAsia="Arial" w:hAnsi="Arial" w:cs="Arial"/>
          <w:sz w:val="24"/>
          <w:szCs w:val="24"/>
        </w:rPr>
      </w:pPr>
      <w:r w:rsidRPr="00EB5426">
        <w:rPr>
          <w:rFonts w:ascii="Arial" w:eastAsia="Arial" w:hAnsi="Arial" w:cs="Arial"/>
          <w:sz w:val="24"/>
          <w:szCs w:val="24"/>
        </w:rPr>
        <w:t>ICVs in Hampshire</w:t>
      </w:r>
      <w:r w:rsidR="7F70305D" w:rsidRPr="00EB5426">
        <w:rPr>
          <w:rFonts w:ascii="Arial" w:eastAsia="Arial" w:hAnsi="Arial" w:cs="Arial"/>
          <w:sz w:val="24"/>
          <w:szCs w:val="24"/>
        </w:rPr>
        <w:t xml:space="preserve"> and the Isle of Wight</w:t>
      </w:r>
      <w:r w:rsidRPr="00EB5426">
        <w:rPr>
          <w:rFonts w:ascii="Arial" w:eastAsia="Arial" w:hAnsi="Arial" w:cs="Arial"/>
          <w:sz w:val="24"/>
          <w:szCs w:val="24"/>
        </w:rPr>
        <w:t xml:space="preserve"> are recruited by the </w:t>
      </w:r>
      <w:r w:rsidR="730E6BD1" w:rsidRPr="00EB5426">
        <w:rPr>
          <w:rFonts w:ascii="Arial" w:eastAsia="Arial" w:hAnsi="Arial" w:cs="Arial"/>
          <w:sz w:val="24"/>
          <w:szCs w:val="24"/>
        </w:rPr>
        <w:t xml:space="preserve">Office of the </w:t>
      </w:r>
      <w:r w:rsidRPr="00EB5426">
        <w:rPr>
          <w:rFonts w:ascii="Arial" w:eastAsia="Arial" w:hAnsi="Arial" w:cs="Arial"/>
          <w:sz w:val="24"/>
          <w:szCs w:val="24"/>
        </w:rPr>
        <w:t>Police</w:t>
      </w:r>
      <w:r w:rsidR="730E6BD1" w:rsidRPr="00EB5426">
        <w:rPr>
          <w:rFonts w:ascii="Arial" w:eastAsia="Arial" w:hAnsi="Arial" w:cs="Arial"/>
          <w:sz w:val="24"/>
          <w:szCs w:val="24"/>
        </w:rPr>
        <w:t xml:space="preserve"> and Crime Commissioner</w:t>
      </w:r>
      <w:r w:rsidRPr="00EB5426">
        <w:rPr>
          <w:rFonts w:ascii="Arial" w:eastAsia="Arial" w:hAnsi="Arial" w:cs="Arial"/>
          <w:sz w:val="24"/>
          <w:szCs w:val="24"/>
        </w:rPr>
        <w:t xml:space="preserve"> (OPCC) but are independent of both the OPCC and Hampshire Constabulary. </w:t>
      </w:r>
    </w:p>
    <w:p w14:paraId="6F8782D6" w14:textId="51DCA2A4" w:rsidR="00281725" w:rsidRPr="00EB5426" w:rsidRDefault="27422DF6" w:rsidP="26C083DF">
      <w:pPr>
        <w:rPr>
          <w:rFonts w:ascii="Arial" w:eastAsia="Arial" w:hAnsi="Arial" w:cs="Arial"/>
          <w:sz w:val="24"/>
          <w:szCs w:val="24"/>
        </w:rPr>
      </w:pPr>
      <w:r w:rsidRPr="00EB5426">
        <w:rPr>
          <w:rFonts w:ascii="Arial" w:eastAsia="Arial" w:hAnsi="Arial" w:cs="Arial"/>
          <w:sz w:val="24"/>
          <w:szCs w:val="24"/>
        </w:rPr>
        <w:t>ICVs make unannounced visits to police station</w:t>
      </w:r>
      <w:r w:rsidR="2858FD4F" w:rsidRPr="00EB5426">
        <w:rPr>
          <w:rFonts w:ascii="Arial" w:eastAsia="Arial" w:hAnsi="Arial" w:cs="Arial"/>
          <w:sz w:val="24"/>
          <w:szCs w:val="24"/>
        </w:rPr>
        <w:t>s at any time or day or night</w:t>
      </w:r>
      <w:r w:rsidR="18DBF6F5" w:rsidRPr="00EB5426">
        <w:rPr>
          <w:rFonts w:ascii="Arial" w:eastAsia="Arial" w:hAnsi="Arial" w:cs="Arial"/>
          <w:sz w:val="24"/>
          <w:szCs w:val="24"/>
        </w:rPr>
        <w:t xml:space="preserve"> and can speak to anyone </w:t>
      </w:r>
      <w:r w:rsidRPr="00EB5426">
        <w:rPr>
          <w:rFonts w:ascii="Arial" w:eastAsia="Arial" w:hAnsi="Arial" w:cs="Arial"/>
          <w:sz w:val="24"/>
          <w:szCs w:val="24"/>
        </w:rPr>
        <w:t>detained within the custody suite</w:t>
      </w:r>
      <w:r w:rsidR="63DE13ED" w:rsidRPr="00EB5426">
        <w:rPr>
          <w:rFonts w:ascii="Arial" w:eastAsia="Arial" w:hAnsi="Arial" w:cs="Arial"/>
          <w:sz w:val="24"/>
          <w:szCs w:val="24"/>
        </w:rPr>
        <w:t xml:space="preserve"> at the time of the visit</w:t>
      </w:r>
      <w:r w:rsidRPr="00EB5426">
        <w:rPr>
          <w:rFonts w:ascii="Arial" w:eastAsia="Arial" w:hAnsi="Arial" w:cs="Arial"/>
          <w:sz w:val="24"/>
          <w:szCs w:val="24"/>
        </w:rPr>
        <w:t xml:space="preserve">. </w:t>
      </w:r>
    </w:p>
    <w:p w14:paraId="42D4B2EC" w14:textId="492EF394" w:rsidR="00281725" w:rsidRPr="00EB5426" w:rsidRDefault="27422DF6" w:rsidP="26C083DF">
      <w:pPr>
        <w:rPr>
          <w:rFonts w:ascii="Arial" w:eastAsia="Arial" w:hAnsi="Arial" w:cs="Arial"/>
          <w:sz w:val="24"/>
          <w:szCs w:val="24"/>
        </w:rPr>
      </w:pPr>
      <w:r w:rsidRPr="00EB5426">
        <w:rPr>
          <w:rFonts w:ascii="Arial" w:eastAsia="Arial" w:hAnsi="Arial" w:cs="Arial"/>
          <w:sz w:val="24"/>
          <w:szCs w:val="24"/>
        </w:rPr>
        <w:t>Custody visiting, formerly known as lay visiting, was established in 1983 and the Hampshire and Isle of Wight scheme began</w:t>
      </w:r>
      <w:r w:rsidR="730E6BD1" w:rsidRPr="00EB5426">
        <w:rPr>
          <w:rFonts w:ascii="Arial" w:eastAsia="Arial" w:hAnsi="Arial" w:cs="Arial"/>
          <w:sz w:val="24"/>
          <w:szCs w:val="24"/>
        </w:rPr>
        <w:t xml:space="preserve"> in 1987. </w:t>
      </w:r>
      <w:r w:rsidRPr="00EB5426">
        <w:rPr>
          <w:rFonts w:ascii="Arial" w:eastAsia="Arial" w:hAnsi="Arial" w:cs="Arial"/>
          <w:sz w:val="24"/>
          <w:szCs w:val="24"/>
        </w:rPr>
        <w:t>The Police and Crime Act (2002) made custody visiting statutory and the Home Office introduced the ‘Code of Practice on I</w:t>
      </w:r>
      <w:r w:rsidR="730E6BD1" w:rsidRPr="00EB5426">
        <w:rPr>
          <w:rFonts w:ascii="Arial" w:eastAsia="Arial" w:hAnsi="Arial" w:cs="Arial"/>
          <w:sz w:val="24"/>
          <w:szCs w:val="24"/>
        </w:rPr>
        <w:t>ndependent Custody Visiting’. </w:t>
      </w:r>
      <w:r w:rsidRPr="00EB5426">
        <w:rPr>
          <w:rFonts w:ascii="Arial" w:eastAsia="Arial" w:hAnsi="Arial" w:cs="Arial"/>
          <w:sz w:val="24"/>
          <w:szCs w:val="24"/>
        </w:rPr>
        <w:t>The Police Reform and Social Responsibility Act (2011) introduced Police and Crime Commissioners and gave them the responsibility for operating an</w:t>
      </w:r>
      <w:r w:rsidR="730E6BD1" w:rsidRPr="00EB5426">
        <w:rPr>
          <w:rFonts w:ascii="Arial" w:eastAsia="Arial" w:hAnsi="Arial" w:cs="Arial"/>
          <w:sz w:val="24"/>
          <w:szCs w:val="24"/>
        </w:rPr>
        <w:t>d overseeing a scheme in their p</w:t>
      </w:r>
      <w:r w:rsidRPr="00EB5426">
        <w:rPr>
          <w:rFonts w:ascii="Arial" w:eastAsia="Arial" w:hAnsi="Arial" w:cs="Arial"/>
          <w:sz w:val="24"/>
          <w:szCs w:val="24"/>
        </w:rPr>
        <w:t xml:space="preserve">olice force area. </w:t>
      </w:r>
    </w:p>
    <w:p w14:paraId="73FDE1C4" w14:textId="75CDA9AC" w:rsidR="00651863" w:rsidRPr="00EB5426" w:rsidRDefault="27FEC1C3" w:rsidP="26C083DF">
      <w:pPr>
        <w:rPr>
          <w:rFonts w:ascii="Arial" w:eastAsia="Arial" w:hAnsi="Arial" w:cs="Arial"/>
          <w:sz w:val="24"/>
          <w:szCs w:val="24"/>
        </w:rPr>
      </w:pPr>
      <w:r w:rsidRPr="00EB5426">
        <w:rPr>
          <w:rFonts w:ascii="Arial" w:eastAsia="Arial" w:hAnsi="Arial" w:cs="Arial"/>
          <w:sz w:val="24"/>
          <w:szCs w:val="24"/>
        </w:rPr>
        <w:t xml:space="preserve">An </w:t>
      </w:r>
      <w:r w:rsidR="27422DF6" w:rsidRPr="00EB5426">
        <w:rPr>
          <w:rFonts w:ascii="Arial" w:eastAsia="Arial" w:hAnsi="Arial" w:cs="Arial"/>
          <w:sz w:val="24"/>
          <w:szCs w:val="24"/>
        </w:rPr>
        <w:t>ICV is a volunteer</w:t>
      </w:r>
      <w:r w:rsidRPr="00EB5426">
        <w:rPr>
          <w:rFonts w:ascii="Arial" w:eastAsia="Arial" w:hAnsi="Arial" w:cs="Arial"/>
          <w:sz w:val="24"/>
          <w:szCs w:val="24"/>
        </w:rPr>
        <w:t xml:space="preserve"> who visits people </w:t>
      </w:r>
      <w:r w:rsidR="5620F3AD" w:rsidRPr="00EB5426">
        <w:rPr>
          <w:rFonts w:ascii="Arial" w:eastAsia="Arial" w:hAnsi="Arial" w:cs="Arial"/>
          <w:sz w:val="24"/>
          <w:szCs w:val="24"/>
        </w:rPr>
        <w:t>that</w:t>
      </w:r>
      <w:r w:rsidRPr="00EB5426">
        <w:rPr>
          <w:rFonts w:ascii="Arial" w:eastAsia="Arial" w:hAnsi="Arial" w:cs="Arial"/>
          <w:sz w:val="24"/>
          <w:szCs w:val="24"/>
        </w:rPr>
        <w:t xml:space="preserve"> have been detained in custody in a police station. </w:t>
      </w:r>
      <w:r w:rsidR="164C647A" w:rsidRPr="00EB5426">
        <w:rPr>
          <w:rFonts w:ascii="Arial" w:eastAsia="Arial" w:hAnsi="Arial" w:cs="Arial"/>
          <w:sz w:val="24"/>
          <w:szCs w:val="24"/>
        </w:rPr>
        <w:t>For many people</w:t>
      </w:r>
      <w:r w:rsidR="730E6BD1" w:rsidRPr="00EB5426">
        <w:rPr>
          <w:rFonts w:ascii="Arial" w:eastAsia="Arial" w:hAnsi="Arial" w:cs="Arial"/>
          <w:sz w:val="24"/>
          <w:szCs w:val="24"/>
        </w:rPr>
        <w:t>,</w:t>
      </w:r>
      <w:r w:rsidR="164C647A" w:rsidRPr="00EB5426">
        <w:rPr>
          <w:rFonts w:ascii="Arial" w:eastAsia="Arial" w:hAnsi="Arial" w:cs="Arial"/>
          <w:sz w:val="24"/>
          <w:szCs w:val="24"/>
        </w:rPr>
        <w:t xml:space="preserve"> arriving in a custody suite can be a daunting and frightening experience without being aware of their rights or entitlements. An ICV’s main responsibility is to check on the welfare of a detained person and make sure they are being treated </w:t>
      </w:r>
      <w:r w:rsidR="730E6BD1" w:rsidRPr="00EB5426">
        <w:rPr>
          <w:rFonts w:ascii="Arial" w:eastAsia="Arial" w:hAnsi="Arial" w:cs="Arial"/>
          <w:sz w:val="24"/>
          <w:szCs w:val="24"/>
        </w:rPr>
        <w:t>properly whil</w:t>
      </w:r>
      <w:r w:rsidR="196EA5BE" w:rsidRPr="00EB5426">
        <w:rPr>
          <w:rFonts w:ascii="Arial" w:eastAsia="Arial" w:hAnsi="Arial" w:cs="Arial"/>
          <w:sz w:val="24"/>
          <w:szCs w:val="24"/>
        </w:rPr>
        <w:t>e</w:t>
      </w:r>
      <w:r w:rsidR="730E6BD1" w:rsidRPr="00EB5426">
        <w:rPr>
          <w:rFonts w:ascii="Arial" w:eastAsia="Arial" w:hAnsi="Arial" w:cs="Arial"/>
          <w:sz w:val="24"/>
          <w:szCs w:val="24"/>
        </w:rPr>
        <w:t xml:space="preserve"> in custody.</w:t>
      </w:r>
      <w:r w:rsidR="7DDE03D9" w:rsidRPr="00EB5426">
        <w:rPr>
          <w:rFonts w:ascii="Arial" w:eastAsia="Arial" w:hAnsi="Arial" w:cs="Arial"/>
          <w:sz w:val="24"/>
          <w:szCs w:val="24"/>
        </w:rPr>
        <w:t xml:space="preserve"> </w:t>
      </w:r>
      <w:r w:rsidRPr="00EB5426">
        <w:rPr>
          <w:rFonts w:ascii="Arial" w:eastAsia="Arial" w:hAnsi="Arial" w:cs="Arial"/>
          <w:sz w:val="24"/>
          <w:szCs w:val="24"/>
        </w:rPr>
        <w:t>An ICV ensu</w:t>
      </w:r>
      <w:r w:rsidR="7DDE03D9" w:rsidRPr="00EB5426">
        <w:rPr>
          <w:rFonts w:ascii="Arial" w:eastAsia="Arial" w:hAnsi="Arial" w:cs="Arial"/>
          <w:sz w:val="24"/>
          <w:szCs w:val="24"/>
        </w:rPr>
        <w:t>res that a detainee understands their rights (under PACE</w:t>
      </w:r>
      <w:r w:rsidR="0093386E" w:rsidRPr="00EB5426">
        <w:rPr>
          <w:rFonts w:ascii="Arial" w:eastAsia="Arial" w:hAnsi="Arial" w:cs="Arial"/>
          <w:sz w:val="24"/>
          <w:szCs w:val="24"/>
        </w:rPr>
        <w:footnoteReference w:id="3"/>
      </w:r>
      <w:r w:rsidR="7DDE03D9" w:rsidRPr="00EB5426">
        <w:rPr>
          <w:rFonts w:ascii="Arial" w:eastAsia="Arial" w:hAnsi="Arial" w:cs="Arial"/>
          <w:sz w:val="24"/>
          <w:szCs w:val="24"/>
        </w:rPr>
        <w:t xml:space="preserve">), </w:t>
      </w:r>
      <w:r w:rsidRPr="00EB5426">
        <w:rPr>
          <w:rFonts w:ascii="Arial" w:eastAsia="Arial" w:hAnsi="Arial" w:cs="Arial"/>
          <w:sz w:val="24"/>
          <w:szCs w:val="24"/>
        </w:rPr>
        <w:t>why they are in custody, that they have access to free legal advice</w:t>
      </w:r>
      <w:r w:rsidR="730E6BD1" w:rsidRPr="00EB5426">
        <w:rPr>
          <w:rFonts w:ascii="Arial" w:eastAsia="Arial" w:hAnsi="Arial" w:cs="Arial"/>
          <w:sz w:val="24"/>
          <w:szCs w:val="24"/>
        </w:rPr>
        <w:t>,</w:t>
      </w:r>
      <w:r w:rsidR="27422DF6" w:rsidRPr="00EB5426">
        <w:rPr>
          <w:rFonts w:ascii="Arial" w:eastAsia="Arial" w:hAnsi="Arial" w:cs="Arial"/>
          <w:sz w:val="24"/>
          <w:szCs w:val="24"/>
        </w:rPr>
        <w:t xml:space="preserve"> and</w:t>
      </w:r>
      <w:r w:rsidR="164C647A" w:rsidRPr="00EB5426">
        <w:rPr>
          <w:rFonts w:ascii="Arial" w:eastAsia="Arial" w:hAnsi="Arial" w:cs="Arial"/>
          <w:sz w:val="24"/>
          <w:szCs w:val="24"/>
        </w:rPr>
        <w:t xml:space="preserve"> </w:t>
      </w:r>
      <w:r w:rsidR="730E6BD1" w:rsidRPr="00EB5426">
        <w:rPr>
          <w:rFonts w:ascii="Arial" w:eastAsia="Arial" w:hAnsi="Arial" w:cs="Arial"/>
          <w:sz w:val="24"/>
          <w:szCs w:val="24"/>
        </w:rPr>
        <w:t xml:space="preserve">that </w:t>
      </w:r>
      <w:r w:rsidR="164C647A" w:rsidRPr="00EB5426">
        <w:rPr>
          <w:rFonts w:ascii="Arial" w:eastAsia="Arial" w:hAnsi="Arial" w:cs="Arial"/>
          <w:sz w:val="24"/>
          <w:szCs w:val="24"/>
        </w:rPr>
        <w:t xml:space="preserve">they can contact someone to inform them of their whereabouts. </w:t>
      </w:r>
    </w:p>
    <w:p w14:paraId="2F4B0FC3" w14:textId="6FB7AE9D" w:rsidR="003155EA" w:rsidRPr="00EB5426" w:rsidRDefault="162A6C9A" w:rsidP="26C083DF">
      <w:pPr>
        <w:rPr>
          <w:rFonts w:ascii="Arial" w:eastAsia="Arial" w:hAnsi="Arial" w:cs="Arial"/>
          <w:sz w:val="24"/>
          <w:szCs w:val="24"/>
        </w:rPr>
      </w:pPr>
      <w:r w:rsidRPr="00EB5426">
        <w:rPr>
          <w:rFonts w:ascii="Arial" w:eastAsia="Arial" w:hAnsi="Arial" w:cs="Arial"/>
          <w:sz w:val="24"/>
          <w:szCs w:val="24"/>
        </w:rPr>
        <w:t>ICVs can inspect cells and the facilities within the custody suite for health and safety purposes. ICVs can also inspect the custody record, which is a record of everything that happens to a detainee whilst in custody. If an ICV discovers any issues, these can initially be raised with the custody sergeant present or</w:t>
      </w:r>
      <w:r w:rsidR="03E8DCA5" w:rsidRPr="00EB5426">
        <w:rPr>
          <w:rFonts w:ascii="Arial" w:eastAsia="Arial" w:hAnsi="Arial" w:cs="Arial"/>
          <w:sz w:val="24"/>
          <w:szCs w:val="24"/>
        </w:rPr>
        <w:t>,</w:t>
      </w:r>
      <w:r w:rsidR="11959FAA" w:rsidRPr="00EB5426">
        <w:rPr>
          <w:rFonts w:ascii="Arial" w:eastAsia="Arial" w:hAnsi="Arial" w:cs="Arial"/>
          <w:sz w:val="24"/>
          <w:szCs w:val="24"/>
        </w:rPr>
        <w:t xml:space="preserve"> </w:t>
      </w:r>
      <w:r w:rsidRPr="00EB5426">
        <w:rPr>
          <w:rFonts w:ascii="Arial" w:eastAsia="Arial" w:hAnsi="Arial" w:cs="Arial"/>
          <w:sz w:val="24"/>
          <w:szCs w:val="24"/>
        </w:rPr>
        <w:t>if the matter cannot be remedied immed</w:t>
      </w:r>
      <w:r w:rsidR="05A27643" w:rsidRPr="00EB5426">
        <w:rPr>
          <w:rFonts w:ascii="Arial" w:eastAsia="Arial" w:hAnsi="Arial" w:cs="Arial"/>
          <w:sz w:val="24"/>
          <w:szCs w:val="24"/>
        </w:rPr>
        <w:t>iately or is of a serious nature</w:t>
      </w:r>
      <w:r w:rsidRPr="00EB5426">
        <w:rPr>
          <w:rFonts w:ascii="Arial" w:eastAsia="Arial" w:hAnsi="Arial" w:cs="Arial"/>
          <w:sz w:val="24"/>
          <w:szCs w:val="24"/>
        </w:rPr>
        <w:t xml:space="preserve"> that requires senior attention</w:t>
      </w:r>
      <w:r w:rsidR="2074A68A" w:rsidRPr="00EB5426">
        <w:rPr>
          <w:rFonts w:ascii="Arial" w:eastAsia="Arial" w:hAnsi="Arial" w:cs="Arial"/>
          <w:sz w:val="24"/>
          <w:szCs w:val="24"/>
        </w:rPr>
        <w:t>, with the custody inspector</w:t>
      </w:r>
      <w:r w:rsidRPr="00EB5426">
        <w:rPr>
          <w:rFonts w:ascii="Arial" w:eastAsia="Arial" w:hAnsi="Arial" w:cs="Arial"/>
          <w:sz w:val="24"/>
          <w:szCs w:val="24"/>
        </w:rPr>
        <w:t>. ICVs make a report of each visit</w:t>
      </w:r>
      <w:r w:rsidR="069F4AD3" w:rsidRPr="00EB5426">
        <w:rPr>
          <w:rFonts w:ascii="Arial" w:eastAsia="Arial" w:hAnsi="Arial" w:cs="Arial"/>
          <w:sz w:val="24"/>
          <w:szCs w:val="24"/>
        </w:rPr>
        <w:t xml:space="preserve"> highlighting any issues discovered, </w:t>
      </w:r>
      <w:r w:rsidR="18F28926" w:rsidRPr="00EB5426">
        <w:rPr>
          <w:rFonts w:ascii="Arial" w:eastAsia="Arial" w:hAnsi="Arial" w:cs="Arial"/>
          <w:sz w:val="24"/>
          <w:szCs w:val="24"/>
        </w:rPr>
        <w:t xml:space="preserve">and </w:t>
      </w:r>
      <w:r w:rsidR="069F4AD3" w:rsidRPr="00EB5426">
        <w:rPr>
          <w:rFonts w:ascii="Arial" w:eastAsia="Arial" w:hAnsi="Arial" w:cs="Arial"/>
          <w:sz w:val="24"/>
          <w:szCs w:val="24"/>
        </w:rPr>
        <w:t>a copy of the report is then forwarded onto</w:t>
      </w:r>
      <w:r w:rsidR="18F28926" w:rsidRPr="00EB5426">
        <w:rPr>
          <w:rFonts w:ascii="Arial" w:eastAsia="Arial" w:hAnsi="Arial" w:cs="Arial"/>
          <w:sz w:val="24"/>
          <w:szCs w:val="24"/>
        </w:rPr>
        <w:t xml:space="preserve"> the OPCC’s ICV scheme manager.</w:t>
      </w:r>
      <w:r w:rsidR="6A4BDF86" w:rsidRPr="00EB5426">
        <w:rPr>
          <w:rFonts w:ascii="Arial" w:eastAsia="Arial" w:hAnsi="Arial" w:cs="Arial"/>
          <w:sz w:val="24"/>
          <w:szCs w:val="24"/>
        </w:rPr>
        <w:t xml:space="preserve"> Visits are always </w:t>
      </w:r>
      <w:r w:rsidR="43FE60C6" w:rsidRPr="00EB5426">
        <w:rPr>
          <w:rFonts w:ascii="Arial" w:eastAsia="Arial" w:hAnsi="Arial" w:cs="Arial"/>
          <w:sz w:val="24"/>
          <w:szCs w:val="24"/>
        </w:rPr>
        <w:t>undertaken in pairs.</w:t>
      </w:r>
    </w:p>
    <w:p w14:paraId="21FC7291" w14:textId="0526CF3D" w:rsidR="00A01E53" w:rsidRPr="00EB5426" w:rsidRDefault="5A2D83EB" w:rsidP="26C083DF">
      <w:pPr>
        <w:rPr>
          <w:rFonts w:ascii="Arial" w:eastAsia="Arial" w:hAnsi="Arial" w:cs="Arial"/>
          <w:sz w:val="24"/>
          <w:szCs w:val="24"/>
        </w:rPr>
      </w:pPr>
      <w:r w:rsidRPr="00EB5426">
        <w:rPr>
          <w:rFonts w:ascii="Arial" w:eastAsia="Arial" w:hAnsi="Arial" w:cs="Arial"/>
          <w:sz w:val="24"/>
          <w:szCs w:val="24"/>
        </w:rPr>
        <w:t>The</w:t>
      </w:r>
      <w:r w:rsidR="3326370C" w:rsidRPr="00EB5426">
        <w:rPr>
          <w:rFonts w:ascii="Arial" w:eastAsia="Arial" w:hAnsi="Arial" w:cs="Arial"/>
          <w:sz w:val="24"/>
          <w:szCs w:val="24"/>
        </w:rPr>
        <w:t xml:space="preserve"> Hampshire</w:t>
      </w:r>
      <w:r w:rsidR="27422DF6" w:rsidRPr="00EB5426">
        <w:rPr>
          <w:rFonts w:ascii="Arial" w:eastAsia="Arial" w:hAnsi="Arial" w:cs="Arial"/>
          <w:sz w:val="24"/>
          <w:szCs w:val="24"/>
        </w:rPr>
        <w:t xml:space="preserve"> ICV</w:t>
      </w:r>
      <w:r w:rsidR="730E6BD1" w:rsidRPr="00EB5426">
        <w:rPr>
          <w:rFonts w:ascii="Arial" w:eastAsia="Arial" w:hAnsi="Arial" w:cs="Arial"/>
          <w:sz w:val="24"/>
          <w:szCs w:val="24"/>
        </w:rPr>
        <w:t xml:space="preserve"> scheme comprises</w:t>
      </w:r>
      <w:r w:rsidR="2390F4B3" w:rsidRPr="00EB5426">
        <w:rPr>
          <w:rFonts w:ascii="Arial" w:eastAsia="Arial" w:hAnsi="Arial" w:cs="Arial"/>
          <w:sz w:val="24"/>
          <w:szCs w:val="24"/>
        </w:rPr>
        <w:t xml:space="preserve"> of 37</w:t>
      </w:r>
      <w:r w:rsidRPr="00EB5426">
        <w:rPr>
          <w:rFonts w:ascii="Arial" w:eastAsia="Arial" w:hAnsi="Arial" w:cs="Arial"/>
          <w:sz w:val="24"/>
          <w:szCs w:val="24"/>
        </w:rPr>
        <w:t xml:space="preserve"> volunteers, </w:t>
      </w:r>
      <w:r w:rsidR="2390F4B3" w:rsidRPr="00EB5426">
        <w:rPr>
          <w:rFonts w:ascii="Arial" w:eastAsia="Arial" w:hAnsi="Arial" w:cs="Arial"/>
          <w:sz w:val="24"/>
          <w:szCs w:val="24"/>
        </w:rPr>
        <w:t>21</w:t>
      </w:r>
      <w:r w:rsidR="730E6BD1" w:rsidRPr="00EB5426">
        <w:rPr>
          <w:rFonts w:ascii="Arial" w:eastAsia="Arial" w:hAnsi="Arial" w:cs="Arial"/>
          <w:sz w:val="24"/>
          <w:szCs w:val="24"/>
        </w:rPr>
        <w:t xml:space="preserve"> of whom are wome</w:t>
      </w:r>
      <w:r w:rsidR="3C2AA44C" w:rsidRPr="00EB5426">
        <w:rPr>
          <w:rFonts w:ascii="Arial" w:eastAsia="Arial" w:hAnsi="Arial" w:cs="Arial"/>
          <w:sz w:val="24"/>
          <w:szCs w:val="24"/>
        </w:rPr>
        <w:t xml:space="preserve">n and </w:t>
      </w:r>
      <w:r w:rsidR="2390F4B3" w:rsidRPr="00EB5426">
        <w:rPr>
          <w:rFonts w:ascii="Arial" w:eastAsia="Arial" w:hAnsi="Arial" w:cs="Arial"/>
          <w:sz w:val="24"/>
          <w:szCs w:val="24"/>
        </w:rPr>
        <w:t>16</w:t>
      </w:r>
      <w:r w:rsidR="08F808D4" w:rsidRPr="00EB5426">
        <w:rPr>
          <w:rFonts w:ascii="Arial" w:eastAsia="Arial" w:hAnsi="Arial" w:cs="Arial"/>
          <w:sz w:val="24"/>
          <w:szCs w:val="24"/>
        </w:rPr>
        <w:t xml:space="preserve"> are men, ranging from 31</w:t>
      </w:r>
      <w:r w:rsidR="730E6BD1" w:rsidRPr="00EB5426">
        <w:rPr>
          <w:rFonts w:ascii="Arial" w:eastAsia="Arial" w:hAnsi="Arial" w:cs="Arial"/>
          <w:sz w:val="24"/>
          <w:szCs w:val="24"/>
        </w:rPr>
        <w:t xml:space="preserve"> to 70+ in age</w:t>
      </w:r>
      <w:r w:rsidRPr="00EB5426">
        <w:rPr>
          <w:rFonts w:ascii="Arial" w:eastAsia="Arial" w:hAnsi="Arial" w:cs="Arial"/>
          <w:sz w:val="24"/>
          <w:szCs w:val="24"/>
        </w:rPr>
        <w:t xml:space="preserve">. </w:t>
      </w:r>
      <w:r w:rsidR="27422DF6" w:rsidRPr="00EB5426">
        <w:rPr>
          <w:rFonts w:ascii="Arial" w:eastAsia="Arial" w:hAnsi="Arial" w:cs="Arial"/>
          <w:sz w:val="24"/>
          <w:szCs w:val="24"/>
        </w:rPr>
        <w:t>The majority of</w:t>
      </w:r>
      <w:r w:rsidR="2390F4B3" w:rsidRPr="00EB5426">
        <w:rPr>
          <w:rFonts w:ascii="Arial" w:eastAsia="Arial" w:hAnsi="Arial" w:cs="Arial"/>
          <w:sz w:val="24"/>
          <w:szCs w:val="24"/>
        </w:rPr>
        <w:t xml:space="preserve"> volunteers (34</w:t>
      </w:r>
      <w:r w:rsidR="00857974" w:rsidRPr="00EB5426">
        <w:rPr>
          <w:rFonts w:ascii="Arial" w:eastAsia="Arial" w:hAnsi="Arial" w:cs="Arial"/>
          <w:sz w:val="24"/>
          <w:szCs w:val="24"/>
        </w:rPr>
        <w:t>) identify</w:t>
      </w:r>
      <w:r w:rsidR="27422DF6" w:rsidRPr="00EB5426">
        <w:rPr>
          <w:rFonts w:ascii="Arial" w:eastAsia="Arial" w:hAnsi="Arial" w:cs="Arial"/>
          <w:sz w:val="24"/>
          <w:szCs w:val="24"/>
        </w:rPr>
        <w:t xml:space="preserve"> as white British</w:t>
      </w:r>
      <w:r w:rsidR="00857974" w:rsidRPr="00EB5426">
        <w:rPr>
          <w:rFonts w:ascii="Arial" w:eastAsia="Arial" w:hAnsi="Arial" w:cs="Arial"/>
          <w:sz w:val="24"/>
          <w:szCs w:val="24"/>
        </w:rPr>
        <w:t xml:space="preserve">. </w:t>
      </w:r>
    </w:p>
    <w:p w14:paraId="304541F8" w14:textId="481750AE" w:rsidR="00C60392" w:rsidRPr="00D61662" w:rsidRDefault="730E6BD1" w:rsidP="26C083DF">
      <w:pPr>
        <w:pStyle w:val="Heading1"/>
        <w:rPr>
          <w:rFonts w:ascii="Arial" w:hAnsi="Arial" w:cs="Arial"/>
          <w:b/>
          <w:color w:val="auto"/>
          <w:sz w:val="24"/>
          <w:szCs w:val="24"/>
        </w:rPr>
      </w:pPr>
      <w:r w:rsidRPr="00D61662">
        <w:rPr>
          <w:rFonts w:ascii="Arial" w:hAnsi="Arial" w:cs="Arial"/>
          <w:b/>
          <w:color w:val="auto"/>
          <w:sz w:val="24"/>
          <w:szCs w:val="24"/>
        </w:rPr>
        <w:t>Custody p</w:t>
      </w:r>
      <w:r w:rsidR="2D7D204E" w:rsidRPr="00D61662">
        <w:rPr>
          <w:rFonts w:ascii="Arial" w:hAnsi="Arial" w:cs="Arial"/>
          <w:b/>
          <w:color w:val="auto"/>
          <w:sz w:val="24"/>
          <w:szCs w:val="24"/>
        </w:rPr>
        <w:t>rovision</w:t>
      </w:r>
    </w:p>
    <w:p w14:paraId="6C00A4AD" w14:textId="610906DD" w:rsidR="00A01E53" w:rsidRPr="00EB5426" w:rsidRDefault="21EF351E" w:rsidP="26C083DF">
      <w:pPr>
        <w:rPr>
          <w:rFonts w:ascii="Arial" w:eastAsia="Arial" w:hAnsi="Arial" w:cs="Arial"/>
          <w:sz w:val="24"/>
          <w:szCs w:val="24"/>
        </w:rPr>
      </w:pPr>
      <w:r w:rsidRPr="00EB5426">
        <w:rPr>
          <w:rFonts w:ascii="Arial" w:eastAsia="Arial" w:hAnsi="Arial" w:cs="Arial"/>
          <w:sz w:val="24"/>
          <w:szCs w:val="24"/>
        </w:rPr>
        <w:t>Custody provision within Hampshire is divided into four areas, Eastern, Northern, Western and the Isle of Wight. The Eastern area consists of Port</w:t>
      </w:r>
      <w:r w:rsidR="591C5213" w:rsidRPr="00EB5426">
        <w:rPr>
          <w:rFonts w:ascii="Arial" w:eastAsia="Arial" w:hAnsi="Arial" w:cs="Arial"/>
          <w:sz w:val="24"/>
          <w:szCs w:val="24"/>
        </w:rPr>
        <w:t xml:space="preserve">smouth Police Investigation </w:t>
      </w:r>
      <w:r w:rsidR="621EE084" w:rsidRPr="00EB5426">
        <w:rPr>
          <w:rFonts w:ascii="Arial" w:eastAsia="Arial" w:hAnsi="Arial" w:cs="Arial"/>
          <w:sz w:val="24"/>
          <w:szCs w:val="24"/>
        </w:rPr>
        <w:t>Centre</w:t>
      </w:r>
      <w:r w:rsidR="08F808D4" w:rsidRPr="00EB5426">
        <w:rPr>
          <w:rFonts w:ascii="Arial" w:eastAsia="Arial" w:hAnsi="Arial" w:cs="Arial"/>
          <w:sz w:val="24"/>
          <w:szCs w:val="24"/>
        </w:rPr>
        <w:t xml:space="preserve"> (EPIC)</w:t>
      </w:r>
      <w:r w:rsidR="621EE084" w:rsidRPr="00EB5426">
        <w:rPr>
          <w:rFonts w:ascii="Arial" w:eastAsia="Arial" w:hAnsi="Arial" w:cs="Arial"/>
          <w:sz w:val="24"/>
          <w:szCs w:val="24"/>
        </w:rPr>
        <w:t>.</w:t>
      </w:r>
      <w:r w:rsidRPr="00EB5426">
        <w:rPr>
          <w:rFonts w:ascii="Arial" w:eastAsia="Arial" w:hAnsi="Arial" w:cs="Arial"/>
          <w:sz w:val="24"/>
          <w:szCs w:val="24"/>
        </w:rPr>
        <w:t xml:space="preserve"> The Northern area consists of Basingstoke P</w:t>
      </w:r>
      <w:r w:rsidR="27422DF6" w:rsidRPr="00EB5426">
        <w:rPr>
          <w:rFonts w:ascii="Arial" w:eastAsia="Arial" w:hAnsi="Arial" w:cs="Arial"/>
          <w:sz w:val="24"/>
          <w:szCs w:val="24"/>
        </w:rPr>
        <w:t xml:space="preserve">olice </w:t>
      </w:r>
      <w:r w:rsidRPr="00EB5426">
        <w:rPr>
          <w:rFonts w:ascii="Arial" w:eastAsia="Arial" w:hAnsi="Arial" w:cs="Arial"/>
          <w:sz w:val="24"/>
          <w:szCs w:val="24"/>
        </w:rPr>
        <w:t>I</w:t>
      </w:r>
      <w:r w:rsidR="27422DF6" w:rsidRPr="00EB5426">
        <w:rPr>
          <w:rFonts w:ascii="Arial" w:eastAsia="Arial" w:hAnsi="Arial" w:cs="Arial"/>
          <w:sz w:val="24"/>
          <w:szCs w:val="24"/>
        </w:rPr>
        <w:t xml:space="preserve">nvestigation </w:t>
      </w:r>
      <w:r w:rsidRPr="00EB5426">
        <w:rPr>
          <w:rFonts w:ascii="Arial" w:eastAsia="Arial" w:hAnsi="Arial" w:cs="Arial"/>
          <w:sz w:val="24"/>
          <w:szCs w:val="24"/>
        </w:rPr>
        <w:t>C</w:t>
      </w:r>
      <w:r w:rsidR="27422DF6" w:rsidRPr="00EB5426">
        <w:rPr>
          <w:rFonts w:ascii="Arial" w:eastAsia="Arial" w:hAnsi="Arial" w:cs="Arial"/>
          <w:sz w:val="24"/>
          <w:szCs w:val="24"/>
        </w:rPr>
        <w:t>entre (</w:t>
      </w:r>
      <w:r w:rsidR="08F808D4" w:rsidRPr="00EB5426">
        <w:rPr>
          <w:rFonts w:ascii="Arial" w:eastAsia="Arial" w:hAnsi="Arial" w:cs="Arial"/>
          <w:sz w:val="24"/>
          <w:szCs w:val="24"/>
        </w:rPr>
        <w:t>N</w:t>
      </w:r>
      <w:r w:rsidR="27422DF6" w:rsidRPr="00EB5426">
        <w:rPr>
          <w:rFonts w:ascii="Arial" w:eastAsia="Arial" w:hAnsi="Arial" w:cs="Arial"/>
          <w:sz w:val="24"/>
          <w:szCs w:val="24"/>
        </w:rPr>
        <w:t>PIC)</w:t>
      </w:r>
      <w:r w:rsidRPr="00EB5426">
        <w:rPr>
          <w:rFonts w:ascii="Arial" w:eastAsia="Arial" w:hAnsi="Arial" w:cs="Arial"/>
          <w:sz w:val="24"/>
          <w:szCs w:val="24"/>
        </w:rPr>
        <w:t>. The Western area consists of Southampton PIC and the Isle of Wight consists of Newport</w:t>
      </w:r>
      <w:r w:rsidR="27422DF6" w:rsidRPr="00EB5426">
        <w:rPr>
          <w:rFonts w:ascii="Arial" w:eastAsia="Arial" w:hAnsi="Arial" w:cs="Arial"/>
          <w:sz w:val="24"/>
          <w:szCs w:val="24"/>
        </w:rPr>
        <w:t xml:space="preserve"> police station</w:t>
      </w:r>
      <w:r w:rsidR="08F808D4" w:rsidRPr="00EB5426">
        <w:rPr>
          <w:rFonts w:ascii="Arial" w:eastAsia="Arial" w:hAnsi="Arial" w:cs="Arial"/>
          <w:sz w:val="24"/>
          <w:szCs w:val="24"/>
        </w:rPr>
        <w:t>. In total there are 11</w:t>
      </w:r>
      <w:r w:rsidRPr="00EB5426">
        <w:rPr>
          <w:rFonts w:ascii="Arial" w:eastAsia="Arial" w:hAnsi="Arial" w:cs="Arial"/>
          <w:sz w:val="24"/>
          <w:szCs w:val="24"/>
        </w:rPr>
        <w:t>9 custody cells in Hampshire which are located as follows:</w:t>
      </w:r>
    </w:p>
    <w:p w14:paraId="3276D211" w14:textId="77777777" w:rsidR="007C7F41" w:rsidRPr="00EB5426" w:rsidRDefault="007C7F41" w:rsidP="26C083DF">
      <w:pPr>
        <w:rPr>
          <w:rFonts w:ascii="Arial" w:eastAsia="Arial" w:hAnsi="Arial" w:cs="Arial"/>
          <w:b/>
          <w:bCs/>
          <w:sz w:val="24"/>
          <w:szCs w:val="24"/>
        </w:rPr>
      </w:pPr>
    </w:p>
    <w:p w14:paraId="60350A0F" w14:textId="77777777" w:rsidR="00A01E53" w:rsidRPr="00EB5426" w:rsidRDefault="2D7D204E" w:rsidP="26C083DF">
      <w:pPr>
        <w:pStyle w:val="Heading2"/>
        <w:rPr>
          <w:rFonts w:ascii="Arial" w:eastAsia="Arial" w:hAnsi="Arial" w:cs="Arial"/>
          <w:b/>
          <w:bCs/>
          <w:color w:val="auto"/>
          <w:sz w:val="24"/>
          <w:szCs w:val="24"/>
        </w:rPr>
      </w:pPr>
      <w:r w:rsidRPr="00EB5426">
        <w:rPr>
          <w:rFonts w:ascii="Arial" w:eastAsia="Arial" w:hAnsi="Arial" w:cs="Arial"/>
          <w:b/>
          <w:bCs/>
          <w:color w:val="auto"/>
          <w:sz w:val="24"/>
          <w:szCs w:val="24"/>
        </w:rPr>
        <w:t>Eastern Area</w:t>
      </w:r>
    </w:p>
    <w:p w14:paraId="6DCFC27B" w14:textId="77777777" w:rsidR="00EA3B6C" w:rsidRPr="00EB5426" w:rsidRDefault="4D44D58D" w:rsidP="26C083DF">
      <w:pPr>
        <w:rPr>
          <w:rFonts w:ascii="Arial" w:eastAsia="Arial" w:hAnsi="Arial" w:cs="Arial"/>
          <w:sz w:val="24"/>
          <w:szCs w:val="24"/>
        </w:rPr>
      </w:pPr>
      <w:r w:rsidRPr="00EB5426">
        <w:rPr>
          <w:rFonts w:ascii="Arial" w:eastAsia="Arial" w:hAnsi="Arial" w:cs="Arial"/>
          <w:sz w:val="24"/>
          <w:szCs w:val="24"/>
        </w:rPr>
        <w:t>Portsmouth PIC</w:t>
      </w:r>
      <w:r w:rsidR="00C37D34" w:rsidRPr="00EB5426">
        <w:rPr>
          <w:rFonts w:ascii="Arial" w:hAnsi="Arial" w:cs="Arial"/>
          <w:sz w:val="24"/>
          <w:szCs w:val="24"/>
        </w:rPr>
        <w:tab/>
      </w:r>
      <w:r w:rsidR="00C37D34" w:rsidRPr="00EB5426">
        <w:rPr>
          <w:rFonts w:ascii="Arial" w:hAnsi="Arial" w:cs="Arial"/>
          <w:sz w:val="24"/>
          <w:szCs w:val="24"/>
        </w:rPr>
        <w:tab/>
      </w:r>
      <w:r w:rsidRPr="00EB5426">
        <w:rPr>
          <w:rFonts w:ascii="Arial" w:eastAsia="Arial" w:hAnsi="Arial" w:cs="Arial"/>
          <w:sz w:val="24"/>
          <w:szCs w:val="24"/>
        </w:rPr>
        <w:t>36</w:t>
      </w:r>
      <w:r w:rsidR="730E6BD1" w:rsidRPr="00EB5426">
        <w:rPr>
          <w:rFonts w:ascii="Arial" w:eastAsia="Arial" w:hAnsi="Arial" w:cs="Arial"/>
          <w:sz w:val="24"/>
          <w:szCs w:val="24"/>
        </w:rPr>
        <w:t xml:space="preserve"> c</w:t>
      </w:r>
      <w:r w:rsidR="2D7D204E" w:rsidRPr="00EB5426">
        <w:rPr>
          <w:rFonts w:ascii="Arial" w:eastAsia="Arial" w:hAnsi="Arial" w:cs="Arial"/>
          <w:sz w:val="24"/>
          <w:szCs w:val="24"/>
        </w:rPr>
        <w:t>ells</w:t>
      </w:r>
    </w:p>
    <w:p w14:paraId="73D1F1A0" w14:textId="409FA75E" w:rsidR="00A01E53" w:rsidRPr="00EB5426" w:rsidRDefault="2D7D204E" w:rsidP="26C083DF">
      <w:pPr>
        <w:spacing w:after="120" w:line="240" w:lineRule="auto"/>
        <w:rPr>
          <w:rFonts w:ascii="Arial" w:eastAsia="Arial" w:hAnsi="Arial" w:cs="Arial"/>
          <w:b/>
          <w:bCs/>
          <w:sz w:val="24"/>
          <w:szCs w:val="24"/>
        </w:rPr>
      </w:pPr>
      <w:r w:rsidRPr="00EB5426">
        <w:rPr>
          <w:rFonts w:ascii="Arial" w:eastAsia="Arial" w:hAnsi="Arial" w:cs="Arial"/>
          <w:b/>
          <w:bCs/>
          <w:sz w:val="24"/>
          <w:szCs w:val="24"/>
        </w:rPr>
        <w:t>Isle of Wight</w:t>
      </w:r>
    </w:p>
    <w:p w14:paraId="582F8740" w14:textId="77777777" w:rsidR="00A01E53" w:rsidRPr="00EB5426" w:rsidRDefault="2D7D204E" w:rsidP="26C083DF">
      <w:pPr>
        <w:rPr>
          <w:rFonts w:ascii="Arial" w:eastAsia="Arial" w:hAnsi="Arial" w:cs="Arial"/>
          <w:sz w:val="24"/>
          <w:szCs w:val="24"/>
        </w:rPr>
      </w:pPr>
      <w:r w:rsidRPr="00EB5426">
        <w:rPr>
          <w:rFonts w:ascii="Arial" w:eastAsia="Arial" w:hAnsi="Arial" w:cs="Arial"/>
          <w:sz w:val="24"/>
          <w:szCs w:val="24"/>
        </w:rPr>
        <w:t>Newport</w:t>
      </w:r>
      <w:r w:rsidR="00A01E53" w:rsidRPr="00EB5426">
        <w:rPr>
          <w:rFonts w:ascii="Arial" w:hAnsi="Arial" w:cs="Arial"/>
          <w:sz w:val="24"/>
          <w:szCs w:val="24"/>
        </w:rPr>
        <w:tab/>
      </w:r>
      <w:r w:rsidR="00A01E53" w:rsidRPr="00EB5426">
        <w:rPr>
          <w:rFonts w:ascii="Arial" w:hAnsi="Arial" w:cs="Arial"/>
          <w:sz w:val="24"/>
          <w:szCs w:val="24"/>
        </w:rPr>
        <w:tab/>
      </w:r>
      <w:r w:rsidR="00A01E53" w:rsidRPr="00EB5426">
        <w:rPr>
          <w:rFonts w:ascii="Arial" w:hAnsi="Arial" w:cs="Arial"/>
          <w:sz w:val="24"/>
          <w:szCs w:val="24"/>
        </w:rPr>
        <w:tab/>
      </w:r>
      <w:r w:rsidRPr="00EB5426">
        <w:rPr>
          <w:rFonts w:ascii="Arial" w:eastAsia="Arial" w:hAnsi="Arial" w:cs="Arial"/>
          <w:sz w:val="24"/>
          <w:szCs w:val="24"/>
        </w:rPr>
        <w:t>11 cells</w:t>
      </w:r>
    </w:p>
    <w:p w14:paraId="577A27AD" w14:textId="78D7E223" w:rsidR="00A01E53" w:rsidRPr="00EB5426" w:rsidRDefault="2D7D204E" w:rsidP="26C083DF">
      <w:pPr>
        <w:spacing w:after="120" w:line="240" w:lineRule="auto"/>
        <w:rPr>
          <w:rFonts w:ascii="Arial" w:eastAsia="Arial" w:hAnsi="Arial" w:cs="Arial"/>
          <w:b/>
          <w:bCs/>
          <w:sz w:val="24"/>
          <w:szCs w:val="24"/>
        </w:rPr>
      </w:pPr>
      <w:r w:rsidRPr="00EB5426">
        <w:rPr>
          <w:rFonts w:ascii="Arial" w:eastAsia="Arial" w:hAnsi="Arial" w:cs="Arial"/>
          <w:b/>
          <w:bCs/>
          <w:sz w:val="24"/>
          <w:szCs w:val="24"/>
        </w:rPr>
        <w:t>Northern Area</w:t>
      </w:r>
    </w:p>
    <w:p w14:paraId="045103D3" w14:textId="325DCCED" w:rsidR="00A01E53" w:rsidRPr="00EB5426" w:rsidRDefault="18F28926" w:rsidP="26C083DF">
      <w:pPr>
        <w:rPr>
          <w:rFonts w:ascii="Arial" w:eastAsia="Arial" w:hAnsi="Arial" w:cs="Arial"/>
          <w:sz w:val="24"/>
          <w:szCs w:val="24"/>
        </w:rPr>
      </w:pPr>
      <w:r w:rsidRPr="00EB5426">
        <w:rPr>
          <w:rFonts w:ascii="Arial" w:eastAsia="Arial" w:hAnsi="Arial" w:cs="Arial"/>
          <w:sz w:val="24"/>
          <w:szCs w:val="24"/>
        </w:rPr>
        <w:t>Basingstoke PIC</w:t>
      </w:r>
      <w:r w:rsidR="00220D61" w:rsidRPr="00EB5426">
        <w:rPr>
          <w:rFonts w:ascii="Arial" w:hAnsi="Arial" w:cs="Arial"/>
          <w:sz w:val="24"/>
          <w:szCs w:val="24"/>
        </w:rPr>
        <w:tab/>
      </w:r>
      <w:r w:rsidR="00220D61" w:rsidRPr="00EB5426">
        <w:rPr>
          <w:rFonts w:ascii="Arial" w:hAnsi="Arial" w:cs="Arial"/>
          <w:sz w:val="24"/>
          <w:szCs w:val="24"/>
        </w:rPr>
        <w:tab/>
      </w:r>
      <w:r w:rsidRPr="00EB5426">
        <w:rPr>
          <w:rFonts w:ascii="Arial" w:eastAsia="Arial" w:hAnsi="Arial" w:cs="Arial"/>
          <w:sz w:val="24"/>
          <w:szCs w:val="24"/>
        </w:rPr>
        <w:t>36 c</w:t>
      </w:r>
      <w:r w:rsidR="312D1780" w:rsidRPr="00EB5426">
        <w:rPr>
          <w:rFonts w:ascii="Arial" w:eastAsia="Arial" w:hAnsi="Arial" w:cs="Arial"/>
          <w:sz w:val="24"/>
          <w:szCs w:val="24"/>
        </w:rPr>
        <w:t>ells</w:t>
      </w:r>
    </w:p>
    <w:p w14:paraId="7CB15999" w14:textId="4DB428D7" w:rsidR="00A01E53" w:rsidRPr="00EB5426" w:rsidRDefault="2D7D204E" w:rsidP="26C083DF">
      <w:pPr>
        <w:pStyle w:val="Heading2"/>
        <w:rPr>
          <w:rFonts w:ascii="Arial" w:eastAsia="Arial" w:hAnsi="Arial" w:cs="Arial"/>
          <w:b/>
          <w:bCs/>
          <w:color w:val="auto"/>
          <w:sz w:val="24"/>
          <w:szCs w:val="24"/>
        </w:rPr>
      </w:pPr>
      <w:r w:rsidRPr="00EB5426">
        <w:rPr>
          <w:rFonts w:ascii="Arial" w:eastAsia="Arial" w:hAnsi="Arial" w:cs="Arial"/>
          <w:b/>
          <w:bCs/>
          <w:color w:val="auto"/>
          <w:sz w:val="24"/>
          <w:szCs w:val="24"/>
        </w:rPr>
        <w:t>Western Area</w:t>
      </w:r>
    </w:p>
    <w:p w14:paraId="3AC7451C" w14:textId="77777777" w:rsidR="00A01E53" w:rsidRPr="00EB5426" w:rsidRDefault="730E6BD1" w:rsidP="26C083DF">
      <w:pPr>
        <w:rPr>
          <w:rFonts w:ascii="Arial" w:eastAsia="Arial" w:hAnsi="Arial" w:cs="Arial"/>
          <w:sz w:val="24"/>
          <w:szCs w:val="24"/>
        </w:rPr>
      </w:pPr>
      <w:r w:rsidRPr="00EB5426">
        <w:rPr>
          <w:rFonts w:ascii="Arial" w:eastAsia="Arial" w:hAnsi="Arial" w:cs="Arial"/>
          <w:sz w:val="24"/>
          <w:szCs w:val="24"/>
        </w:rPr>
        <w:t>Southampton PIC</w:t>
      </w:r>
      <w:r w:rsidR="00220D61" w:rsidRPr="00EB5426">
        <w:rPr>
          <w:rFonts w:ascii="Arial" w:hAnsi="Arial" w:cs="Arial"/>
          <w:sz w:val="24"/>
          <w:szCs w:val="24"/>
        </w:rPr>
        <w:tab/>
      </w:r>
      <w:r w:rsidR="00220D61" w:rsidRPr="00EB5426">
        <w:rPr>
          <w:rFonts w:ascii="Arial" w:hAnsi="Arial" w:cs="Arial"/>
          <w:sz w:val="24"/>
          <w:szCs w:val="24"/>
        </w:rPr>
        <w:tab/>
      </w:r>
      <w:r w:rsidRPr="00EB5426">
        <w:rPr>
          <w:rFonts w:ascii="Arial" w:eastAsia="Arial" w:hAnsi="Arial" w:cs="Arial"/>
          <w:sz w:val="24"/>
          <w:szCs w:val="24"/>
        </w:rPr>
        <w:t>36 c</w:t>
      </w:r>
      <w:r w:rsidR="2D7D204E" w:rsidRPr="00EB5426">
        <w:rPr>
          <w:rFonts w:ascii="Arial" w:eastAsia="Arial" w:hAnsi="Arial" w:cs="Arial"/>
          <w:sz w:val="24"/>
          <w:szCs w:val="24"/>
        </w:rPr>
        <w:t>ells</w:t>
      </w:r>
    </w:p>
    <w:p w14:paraId="62B41B97" w14:textId="4F5F0BD4" w:rsidR="00A73B81" w:rsidRPr="00EB5426" w:rsidRDefault="00A73B81" w:rsidP="26C083DF">
      <w:pPr>
        <w:rPr>
          <w:rFonts w:ascii="Arial" w:eastAsia="Arial" w:hAnsi="Arial" w:cs="Arial"/>
          <w:sz w:val="24"/>
          <w:szCs w:val="24"/>
        </w:rPr>
      </w:pPr>
    </w:p>
    <w:p w14:paraId="36126980" w14:textId="77777777" w:rsidR="009900D9" w:rsidRDefault="62500166" w:rsidP="009900D9">
      <w:pPr>
        <w:rPr>
          <w:rFonts w:ascii="Arial" w:eastAsia="Arial" w:hAnsi="Arial" w:cs="Arial"/>
          <w:sz w:val="24"/>
          <w:szCs w:val="24"/>
        </w:rPr>
      </w:pPr>
      <w:r w:rsidRPr="00EB5426">
        <w:rPr>
          <w:rFonts w:ascii="Arial" w:eastAsia="Arial" w:hAnsi="Arial" w:cs="Arial"/>
          <w:sz w:val="24"/>
          <w:szCs w:val="24"/>
        </w:rPr>
        <w:t>The scheme is divided into four local panels which mirror Hampshire Constabulary’s four custody areas, these are Eastern (South East Panel), Isle of Wight (IOW Panel), Northern (Northern Panel) and Western (South West Panel). A coordinator who supports the scheme manager leads each Panel.</w:t>
      </w:r>
    </w:p>
    <w:p w14:paraId="59370F39" w14:textId="59DE092A" w:rsidR="00C61351" w:rsidRPr="009900D9" w:rsidRDefault="61557F19" w:rsidP="009900D9">
      <w:pPr>
        <w:rPr>
          <w:rFonts w:ascii="Arial" w:eastAsia="Arial" w:hAnsi="Arial" w:cs="Arial"/>
          <w:sz w:val="24"/>
          <w:szCs w:val="24"/>
        </w:rPr>
      </w:pPr>
      <w:r w:rsidRPr="00EB5426">
        <w:rPr>
          <w:rFonts w:ascii="Arial" w:eastAsia="Arial" w:hAnsi="Arial" w:cs="Arial"/>
          <w:b/>
          <w:bCs/>
          <w:sz w:val="24"/>
          <w:szCs w:val="24"/>
        </w:rPr>
        <w:t>Governance of the Scheme</w:t>
      </w:r>
    </w:p>
    <w:p w14:paraId="6FCBD727" w14:textId="319917E9" w:rsidR="00A47CB1" w:rsidRPr="00EB5426" w:rsidRDefault="634A4FEC" w:rsidP="26C083DF">
      <w:pPr>
        <w:pStyle w:val="Heading2"/>
        <w:rPr>
          <w:rFonts w:ascii="Arial" w:eastAsia="Arial" w:hAnsi="Arial" w:cs="Arial"/>
          <w:b/>
          <w:bCs/>
          <w:color w:val="auto"/>
          <w:sz w:val="24"/>
          <w:szCs w:val="24"/>
        </w:rPr>
      </w:pPr>
      <w:r w:rsidRPr="00EB5426">
        <w:rPr>
          <w:rFonts w:ascii="Arial" w:eastAsia="Arial" w:hAnsi="Arial" w:cs="Arial"/>
          <w:b/>
          <w:bCs/>
          <w:color w:val="auto"/>
          <w:sz w:val="24"/>
          <w:szCs w:val="24"/>
        </w:rPr>
        <w:t xml:space="preserve">Scheme </w:t>
      </w:r>
      <w:r w:rsidR="730E6BD1" w:rsidRPr="00EB5426">
        <w:rPr>
          <w:rFonts w:ascii="Arial" w:eastAsia="Arial" w:hAnsi="Arial" w:cs="Arial"/>
          <w:b/>
          <w:bCs/>
          <w:color w:val="auto"/>
          <w:sz w:val="24"/>
          <w:szCs w:val="24"/>
        </w:rPr>
        <w:t>m</w:t>
      </w:r>
      <w:r w:rsidR="11915934" w:rsidRPr="00EB5426">
        <w:rPr>
          <w:rFonts w:ascii="Arial" w:eastAsia="Arial" w:hAnsi="Arial" w:cs="Arial"/>
          <w:b/>
          <w:bCs/>
          <w:color w:val="auto"/>
          <w:sz w:val="24"/>
          <w:szCs w:val="24"/>
        </w:rPr>
        <w:t xml:space="preserve">anager </w:t>
      </w:r>
      <w:r w:rsidRPr="00EB5426">
        <w:rPr>
          <w:rFonts w:ascii="Arial" w:eastAsia="Arial" w:hAnsi="Arial" w:cs="Arial"/>
          <w:b/>
          <w:bCs/>
          <w:color w:val="auto"/>
          <w:sz w:val="24"/>
          <w:szCs w:val="24"/>
        </w:rPr>
        <w:t xml:space="preserve">and </w:t>
      </w:r>
      <w:r w:rsidR="4D44D58D" w:rsidRPr="00EB5426">
        <w:rPr>
          <w:rFonts w:ascii="Arial" w:eastAsia="Arial" w:hAnsi="Arial" w:cs="Arial"/>
          <w:b/>
          <w:bCs/>
          <w:color w:val="auto"/>
          <w:sz w:val="24"/>
          <w:szCs w:val="24"/>
        </w:rPr>
        <w:t>coordinators</w:t>
      </w:r>
    </w:p>
    <w:p w14:paraId="7A09DA6A" w14:textId="073597B4" w:rsidR="00A47CB1" w:rsidRPr="00EB5426" w:rsidRDefault="18DBF6F5" w:rsidP="26C083DF">
      <w:pPr>
        <w:rPr>
          <w:rFonts w:ascii="Arial" w:eastAsia="Arial" w:hAnsi="Arial" w:cs="Arial"/>
          <w:sz w:val="24"/>
          <w:szCs w:val="24"/>
        </w:rPr>
      </w:pPr>
      <w:r w:rsidRPr="00EB5426">
        <w:rPr>
          <w:rFonts w:ascii="Arial" w:eastAsia="Arial" w:hAnsi="Arial" w:cs="Arial"/>
          <w:sz w:val="24"/>
          <w:szCs w:val="24"/>
        </w:rPr>
        <w:t>A scheme manager</w:t>
      </w:r>
      <w:r w:rsidR="161AFC02" w:rsidRPr="00EB5426">
        <w:rPr>
          <w:rFonts w:ascii="Arial" w:eastAsia="Arial" w:hAnsi="Arial" w:cs="Arial"/>
          <w:sz w:val="24"/>
          <w:szCs w:val="24"/>
        </w:rPr>
        <w:t xml:space="preserve">, </w:t>
      </w:r>
      <w:r w:rsidRPr="00EB5426">
        <w:rPr>
          <w:rFonts w:ascii="Arial" w:eastAsia="Arial" w:hAnsi="Arial" w:cs="Arial"/>
          <w:sz w:val="24"/>
          <w:szCs w:val="24"/>
        </w:rPr>
        <w:t>employed by the OPCC</w:t>
      </w:r>
      <w:r w:rsidR="2A82EC51" w:rsidRPr="00EB5426">
        <w:rPr>
          <w:rFonts w:ascii="Arial" w:eastAsia="Arial" w:hAnsi="Arial" w:cs="Arial"/>
          <w:sz w:val="24"/>
          <w:szCs w:val="24"/>
        </w:rPr>
        <w:t>,</w:t>
      </w:r>
      <w:r w:rsidRPr="00EB5426">
        <w:rPr>
          <w:rFonts w:ascii="Arial" w:eastAsia="Arial" w:hAnsi="Arial" w:cs="Arial"/>
          <w:sz w:val="24"/>
          <w:szCs w:val="24"/>
        </w:rPr>
        <w:t xml:space="preserve"> manages the scheme</w:t>
      </w:r>
      <w:r w:rsidR="11915934" w:rsidRPr="00EB5426">
        <w:rPr>
          <w:rFonts w:ascii="Arial" w:eastAsia="Arial" w:hAnsi="Arial" w:cs="Arial"/>
          <w:sz w:val="24"/>
          <w:szCs w:val="24"/>
        </w:rPr>
        <w:t xml:space="preserve">. The scheme manager is responsible for all </w:t>
      </w:r>
      <w:r w:rsidR="621EE084" w:rsidRPr="00EB5426">
        <w:rPr>
          <w:rFonts w:ascii="Arial" w:eastAsia="Arial" w:hAnsi="Arial" w:cs="Arial"/>
          <w:sz w:val="24"/>
          <w:szCs w:val="24"/>
        </w:rPr>
        <w:t xml:space="preserve">the </w:t>
      </w:r>
      <w:r w:rsidR="11915934" w:rsidRPr="00EB5426">
        <w:rPr>
          <w:rFonts w:ascii="Arial" w:eastAsia="Arial" w:hAnsi="Arial" w:cs="Arial"/>
          <w:sz w:val="24"/>
          <w:szCs w:val="24"/>
        </w:rPr>
        <w:t xml:space="preserve">recruitment, selection and appointment of ICVs. The scheme manager ensures that an adequate number of ICVs are available at all times and </w:t>
      </w:r>
      <w:r w:rsidR="634A4FEC" w:rsidRPr="00EB5426">
        <w:rPr>
          <w:rFonts w:ascii="Arial" w:eastAsia="Arial" w:hAnsi="Arial" w:cs="Arial"/>
          <w:sz w:val="24"/>
          <w:szCs w:val="24"/>
        </w:rPr>
        <w:t xml:space="preserve">is responsible for </w:t>
      </w:r>
      <w:r w:rsidR="11915934" w:rsidRPr="00EB5426">
        <w:rPr>
          <w:rFonts w:ascii="Arial" w:eastAsia="Arial" w:hAnsi="Arial" w:cs="Arial"/>
          <w:sz w:val="24"/>
          <w:szCs w:val="24"/>
        </w:rPr>
        <w:t xml:space="preserve">the </w:t>
      </w:r>
      <w:r w:rsidR="634A4FEC" w:rsidRPr="00EB5426">
        <w:rPr>
          <w:rFonts w:ascii="Arial" w:eastAsia="Arial" w:hAnsi="Arial" w:cs="Arial"/>
          <w:sz w:val="24"/>
          <w:szCs w:val="24"/>
        </w:rPr>
        <w:t>induction</w:t>
      </w:r>
      <w:r w:rsidR="5C32B73A" w:rsidRPr="00EB5426">
        <w:rPr>
          <w:rFonts w:ascii="Arial" w:eastAsia="Arial" w:hAnsi="Arial" w:cs="Arial"/>
          <w:sz w:val="24"/>
          <w:szCs w:val="24"/>
        </w:rPr>
        <w:t xml:space="preserve"> </w:t>
      </w:r>
      <w:r w:rsidR="54169024" w:rsidRPr="00EB5426">
        <w:rPr>
          <w:rFonts w:ascii="Arial" w:eastAsia="Arial" w:hAnsi="Arial" w:cs="Arial"/>
          <w:sz w:val="24"/>
          <w:szCs w:val="24"/>
        </w:rPr>
        <w:t>of new recruits to the scheme</w:t>
      </w:r>
      <w:r w:rsidR="634A4FEC" w:rsidRPr="00EB5426">
        <w:rPr>
          <w:rFonts w:ascii="Arial" w:eastAsia="Arial" w:hAnsi="Arial" w:cs="Arial"/>
          <w:sz w:val="24"/>
          <w:szCs w:val="24"/>
        </w:rPr>
        <w:t>.</w:t>
      </w:r>
    </w:p>
    <w:p w14:paraId="3050C4E2" w14:textId="77777777" w:rsidR="009900D9" w:rsidRDefault="6A4BDF86" w:rsidP="009900D9">
      <w:pPr>
        <w:rPr>
          <w:rFonts w:ascii="Arial" w:eastAsia="Arial" w:hAnsi="Arial" w:cs="Arial"/>
          <w:sz w:val="24"/>
          <w:szCs w:val="24"/>
        </w:rPr>
      </w:pPr>
      <w:r w:rsidRPr="00EB5426">
        <w:rPr>
          <w:rFonts w:ascii="Arial" w:eastAsia="Arial" w:hAnsi="Arial" w:cs="Arial"/>
          <w:sz w:val="24"/>
          <w:szCs w:val="24"/>
        </w:rPr>
        <w:t>The panel coordinat</w:t>
      </w:r>
      <w:r w:rsidR="43FE60C6" w:rsidRPr="00EB5426">
        <w:rPr>
          <w:rFonts w:ascii="Arial" w:eastAsia="Arial" w:hAnsi="Arial" w:cs="Arial"/>
          <w:sz w:val="24"/>
          <w:szCs w:val="24"/>
        </w:rPr>
        <w:t>ors are responsible for the day</w:t>
      </w:r>
      <w:r w:rsidRPr="00EB5426">
        <w:rPr>
          <w:rFonts w:ascii="Arial" w:eastAsia="Arial" w:hAnsi="Arial" w:cs="Arial"/>
          <w:sz w:val="24"/>
          <w:szCs w:val="24"/>
        </w:rPr>
        <w:t>-</w:t>
      </w:r>
      <w:r w:rsidR="43FE60C6" w:rsidRPr="00EB5426">
        <w:rPr>
          <w:rFonts w:ascii="Arial" w:eastAsia="Arial" w:hAnsi="Arial" w:cs="Arial"/>
          <w:sz w:val="24"/>
          <w:szCs w:val="24"/>
        </w:rPr>
        <w:t>to</w:t>
      </w:r>
      <w:r w:rsidRPr="00EB5426">
        <w:rPr>
          <w:rFonts w:ascii="Arial" w:eastAsia="Arial" w:hAnsi="Arial" w:cs="Arial"/>
          <w:sz w:val="24"/>
          <w:szCs w:val="24"/>
        </w:rPr>
        <w:t>-</w:t>
      </w:r>
      <w:r w:rsidR="43FE60C6" w:rsidRPr="00EB5426">
        <w:rPr>
          <w:rFonts w:ascii="Arial" w:eastAsia="Arial" w:hAnsi="Arial" w:cs="Arial"/>
          <w:sz w:val="24"/>
          <w:szCs w:val="24"/>
        </w:rPr>
        <w:t>day running of each panel including providing training to new recruits to the scheme. Panel meeting</w:t>
      </w:r>
      <w:r w:rsidR="18F28926" w:rsidRPr="00EB5426">
        <w:rPr>
          <w:rFonts w:ascii="Arial" w:eastAsia="Arial" w:hAnsi="Arial" w:cs="Arial"/>
          <w:sz w:val="24"/>
          <w:szCs w:val="24"/>
        </w:rPr>
        <w:t>s</w:t>
      </w:r>
      <w:r w:rsidR="43FE60C6" w:rsidRPr="00EB5426">
        <w:rPr>
          <w:rFonts w:ascii="Arial" w:eastAsia="Arial" w:hAnsi="Arial" w:cs="Arial"/>
          <w:sz w:val="24"/>
          <w:szCs w:val="24"/>
        </w:rPr>
        <w:t xml:space="preserve"> occur four times a year and enable panel members to meet face to </w:t>
      </w:r>
      <w:r w:rsidRPr="00EB5426">
        <w:rPr>
          <w:rFonts w:ascii="Arial" w:eastAsia="Arial" w:hAnsi="Arial" w:cs="Arial"/>
          <w:sz w:val="24"/>
          <w:szCs w:val="24"/>
        </w:rPr>
        <w:t xml:space="preserve">face </w:t>
      </w:r>
      <w:r w:rsidR="74E61096" w:rsidRPr="00EB5426">
        <w:rPr>
          <w:rFonts w:ascii="Arial" w:eastAsia="Arial" w:hAnsi="Arial" w:cs="Arial"/>
          <w:sz w:val="24"/>
          <w:szCs w:val="24"/>
        </w:rPr>
        <w:t xml:space="preserve">or virtually due to the pandemic </w:t>
      </w:r>
      <w:r w:rsidRPr="00EB5426">
        <w:rPr>
          <w:rFonts w:ascii="Arial" w:eastAsia="Arial" w:hAnsi="Arial" w:cs="Arial"/>
          <w:sz w:val="24"/>
          <w:szCs w:val="24"/>
        </w:rPr>
        <w:t>with the scheme manager</w:t>
      </w:r>
      <w:r w:rsidR="43FE60C6" w:rsidRPr="00EB5426">
        <w:rPr>
          <w:rFonts w:ascii="Arial" w:eastAsia="Arial" w:hAnsi="Arial" w:cs="Arial"/>
          <w:sz w:val="24"/>
          <w:szCs w:val="24"/>
        </w:rPr>
        <w:t xml:space="preserve"> and custody inspector (or their deputy), to express any concerns or observations they may have. </w:t>
      </w:r>
    </w:p>
    <w:p w14:paraId="5044C2F6" w14:textId="77777777" w:rsidR="009900D9" w:rsidRDefault="730E6BD1" w:rsidP="26C083DF">
      <w:pPr>
        <w:rPr>
          <w:rFonts w:ascii="Arial" w:eastAsia="Arial" w:hAnsi="Arial" w:cs="Arial"/>
          <w:sz w:val="24"/>
          <w:szCs w:val="24"/>
        </w:rPr>
      </w:pPr>
      <w:r w:rsidRPr="00EB5426">
        <w:rPr>
          <w:rFonts w:ascii="Arial" w:eastAsia="Arial" w:hAnsi="Arial" w:cs="Arial"/>
          <w:b/>
          <w:bCs/>
          <w:sz w:val="24"/>
          <w:szCs w:val="24"/>
        </w:rPr>
        <w:t>Reports and concerns</w:t>
      </w:r>
    </w:p>
    <w:p w14:paraId="73C5AD75" w14:textId="145D0991" w:rsidR="00484762" w:rsidRPr="00EB5426" w:rsidRDefault="634A4FEC" w:rsidP="26C083DF">
      <w:pPr>
        <w:rPr>
          <w:rFonts w:ascii="Arial" w:eastAsia="Arial" w:hAnsi="Arial" w:cs="Arial"/>
          <w:sz w:val="24"/>
          <w:szCs w:val="24"/>
        </w:rPr>
      </w:pPr>
      <w:r w:rsidRPr="00EB5426">
        <w:rPr>
          <w:rFonts w:ascii="Arial" w:eastAsia="Arial" w:hAnsi="Arial" w:cs="Arial"/>
          <w:sz w:val="24"/>
          <w:szCs w:val="24"/>
        </w:rPr>
        <w:t xml:space="preserve">Following a visit to a custody suite, ICVs </w:t>
      </w:r>
      <w:r w:rsidR="5A2D83EB" w:rsidRPr="00EB5426">
        <w:rPr>
          <w:rFonts w:ascii="Arial" w:eastAsia="Arial" w:hAnsi="Arial" w:cs="Arial"/>
          <w:sz w:val="24"/>
          <w:szCs w:val="24"/>
        </w:rPr>
        <w:t xml:space="preserve">produce a report which is then forwarded to the </w:t>
      </w:r>
      <w:r w:rsidR="54169024" w:rsidRPr="00EB5426">
        <w:rPr>
          <w:rFonts w:ascii="Arial" w:eastAsia="Arial" w:hAnsi="Arial" w:cs="Arial"/>
          <w:sz w:val="24"/>
          <w:szCs w:val="24"/>
        </w:rPr>
        <w:t>scheme manager</w:t>
      </w:r>
      <w:r w:rsidR="5A2D83EB" w:rsidRPr="00EB5426">
        <w:rPr>
          <w:rFonts w:ascii="Arial" w:eastAsia="Arial" w:hAnsi="Arial" w:cs="Arial"/>
          <w:sz w:val="24"/>
          <w:szCs w:val="24"/>
        </w:rPr>
        <w:t xml:space="preserve">. Any areas for action </w:t>
      </w:r>
      <w:r w:rsidR="2A82EC51" w:rsidRPr="00EB5426">
        <w:rPr>
          <w:rFonts w:ascii="Arial" w:eastAsia="Arial" w:hAnsi="Arial" w:cs="Arial"/>
          <w:sz w:val="24"/>
          <w:szCs w:val="24"/>
        </w:rPr>
        <w:t>which</w:t>
      </w:r>
      <w:r w:rsidR="61F5EC99" w:rsidRPr="00EB5426">
        <w:rPr>
          <w:rFonts w:ascii="Arial" w:eastAsia="Arial" w:hAnsi="Arial" w:cs="Arial"/>
          <w:sz w:val="24"/>
          <w:szCs w:val="24"/>
        </w:rPr>
        <w:t xml:space="preserve"> are</w:t>
      </w:r>
      <w:r w:rsidR="5A2D83EB" w:rsidRPr="00EB5426">
        <w:rPr>
          <w:rFonts w:ascii="Arial" w:eastAsia="Arial" w:hAnsi="Arial" w:cs="Arial"/>
          <w:sz w:val="24"/>
          <w:szCs w:val="24"/>
        </w:rPr>
        <w:t xml:space="preserve"> </w:t>
      </w:r>
      <w:r w:rsidR="2A82EC51" w:rsidRPr="00EB5426">
        <w:rPr>
          <w:rFonts w:ascii="Arial" w:eastAsia="Arial" w:hAnsi="Arial" w:cs="Arial"/>
          <w:sz w:val="24"/>
          <w:szCs w:val="24"/>
        </w:rPr>
        <w:t>un</w:t>
      </w:r>
      <w:r w:rsidR="5A2D83EB" w:rsidRPr="00EB5426">
        <w:rPr>
          <w:rFonts w:ascii="Arial" w:eastAsia="Arial" w:hAnsi="Arial" w:cs="Arial"/>
          <w:sz w:val="24"/>
          <w:szCs w:val="24"/>
        </w:rPr>
        <w:t>able to be addressed at the time of the visit are recor</w:t>
      </w:r>
      <w:r w:rsidR="730E6BD1" w:rsidRPr="00EB5426">
        <w:rPr>
          <w:rFonts w:ascii="Arial" w:eastAsia="Arial" w:hAnsi="Arial" w:cs="Arial"/>
          <w:sz w:val="24"/>
          <w:szCs w:val="24"/>
        </w:rPr>
        <w:t>ded and flagged to the custody i</w:t>
      </w:r>
      <w:r w:rsidR="5A2D83EB" w:rsidRPr="00EB5426">
        <w:rPr>
          <w:rFonts w:ascii="Arial" w:eastAsia="Arial" w:hAnsi="Arial" w:cs="Arial"/>
          <w:sz w:val="24"/>
          <w:szCs w:val="24"/>
        </w:rPr>
        <w:t xml:space="preserve">nspector or a more senior officer through the chain of command. If </w:t>
      </w:r>
      <w:r w:rsidR="54169024" w:rsidRPr="00EB5426">
        <w:rPr>
          <w:rFonts w:ascii="Arial" w:eastAsia="Arial" w:hAnsi="Arial" w:cs="Arial"/>
          <w:sz w:val="24"/>
          <w:szCs w:val="24"/>
        </w:rPr>
        <w:t>the ICVs</w:t>
      </w:r>
      <w:r w:rsidR="5A2D83EB" w:rsidRPr="00EB5426">
        <w:rPr>
          <w:rFonts w:ascii="Arial" w:eastAsia="Arial" w:hAnsi="Arial" w:cs="Arial"/>
          <w:sz w:val="24"/>
          <w:szCs w:val="24"/>
        </w:rPr>
        <w:t xml:space="preserve"> are still not satisfied, they can </w:t>
      </w:r>
      <w:r w:rsidR="54169024" w:rsidRPr="00EB5426">
        <w:rPr>
          <w:rFonts w:ascii="Arial" w:eastAsia="Arial" w:hAnsi="Arial" w:cs="Arial"/>
          <w:sz w:val="24"/>
          <w:szCs w:val="24"/>
        </w:rPr>
        <w:t xml:space="preserve">raise the issue with the scheme </w:t>
      </w:r>
      <w:r w:rsidR="601CFBCA" w:rsidRPr="00EB5426">
        <w:rPr>
          <w:rFonts w:ascii="Arial" w:eastAsia="Arial" w:hAnsi="Arial" w:cs="Arial"/>
          <w:sz w:val="24"/>
          <w:szCs w:val="24"/>
        </w:rPr>
        <w:t>manager at</w:t>
      </w:r>
      <w:r w:rsidR="54169024" w:rsidRPr="00EB5426">
        <w:rPr>
          <w:rFonts w:ascii="Arial" w:eastAsia="Arial" w:hAnsi="Arial" w:cs="Arial"/>
          <w:sz w:val="24"/>
          <w:szCs w:val="24"/>
        </w:rPr>
        <w:t xml:space="preserve"> the OPCC who will liaise with the custody inspector at quarterly meetings or directly with the </w:t>
      </w:r>
      <w:r w:rsidR="0C794B96" w:rsidRPr="00EB5426">
        <w:rPr>
          <w:rFonts w:ascii="Arial" w:eastAsia="Arial" w:hAnsi="Arial" w:cs="Arial"/>
          <w:sz w:val="24"/>
          <w:szCs w:val="24"/>
        </w:rPr>
        <w:t>head of custody</w:t>
      </w:r>
      <w:r w:rsidR="54169024" w:rsidRPr="00EB5426">
        <w:rPr>
          <w:rFonts w:ascii="Arial" w:eastAsia="Arial" w:hAnsi="Arial" w:cs="Arial"/>
          <w:sz w:val="24"/>
          <w:szCs w:val="24"/>
        </w:rPr>
        <w:t xml:space="preserve"> for Hampshire Constabulary.</w:t>
      </w:r>
    </w:p>
    <w:p w14:paraId="5C90F6AF" w14:textId="3B5E40A5" w:rsidR="00D31D4F" w:rsidRPr="00EB5426" w:rsidRDefault="429CC285" w:rsidP="26C083DF">
      <w:pPr>
        <w:rPr>
          <w:rFonts w:ascii="Arial" w:eastAsia="Arial" w:hAnsi="Arial" w:cs="Arial"/>
          <w:sz w:val="24"/>
          <w:szCs w:val="24"/>
        </w:rPr>
      </w:pPr>
      <w:r w:rsidRPr="00EB5426">
        <w:rPr>
          <w:rFonts w:ascii="Arial" w:eastAsia="Arial" w:hAnsi="Arial" w:cs="Arial"/>
          <w:b/>
          <w:bCs/>
          <w:sz w:val="24"/>
          <w:szCs w:val="24"/>
          <w:rPrChange w:id="6" w:author="Woodworth, Dawn (48584)" w:date="2021-12-21T14:26:00Z">
            <w:rPr>
              <w:rFonts w:ascii="Arial" w:hAnsi="Arial" w:cs="Arial"/>
              <w:b/>
              <w:bCs/>
              <w:sz w:val="40"/>
              <w:szCs w:val="40"/>
            </w:rPr>
          </w:rPrChange>
        </w:rPr>
        <w:t>Joint interim Interview Protocol</w:t>
      </w:r>
      <w:r w:rsidRPr="00EB5426">
        <w:rPr>
          <w:rFonts w:ascii="Arial" w:eastAsia="Arial" w:hAnsi="Arial" w:cs="Arial"/>
          <w:sz w:val="24"/>
          <w:szCs w:val="24"/>
          <w:rPrChange w:id="7" w:author="Woodworth, Dawn (48584)" w:date="2021-12-21T14:26:00Z">
            <w:rPr>
              <w:rFonts w:ascii="Arial" w:hAnsi="Arial" w:cs="Arial"/>
              <w:sz w:val="40"/>
              <w:szCs w:val="40"/>
            </w:rPr>
          </w:rPrChange>
        </w:rPr>
        <w:t>- This was introduced by the Home Office as a method to provide remote legal advice during the pandemic. Legal representation was provided by telephone or video link to protect all parties and minimise the risk of infection. Face to face legal representation was only provided in exceptional circumstances for serious offences.</w:t>
      </w:r>
    </w:p>
    <w:p w14:paraId="19D911C8" w14:textId="6DEDF305" w:rsidR="00705531" w:rsidRPr="00EB5426" w:rsidRDefault="72ED8ACD" w:rsidP="26C083DF">
      <w:pPr>
        <w:rPr>
          <w:rFonts w:ascii="Arial" w:eastAsia="Arial" w:hAnsi="Arial" w:cs="Arial"/>
          <w:b/>
          <w:bCs/>
          <w:sz w:val="24"/>
          <w:szCs w:val="24"/>
          <w:rPrChange w:id="8" w:author="Woodworth, Dawn (48584)" w:date="2021-12-21T14:24:00Z">
            <w:rPr>
              <w:rFonts w:ascii="Arial" w:hAnsi="Arial" w:cs="Arial"/>
              <w:b/>
              <w:bCs/>
              <w:sz w:val="40"/>
              <w:szCs w:val="40"/>
            </w:rPr>
          </w:rPrChange>
        </w:rPr>
      </w:pPr>
      <w:r w:rsidRPr="00EB5426">
        <w:rPr>
          <w:rFonts w:ascii="Arial" w:eastAsia="Arial" w:hAnsi="Arial" w:cs="Arial"/>
          <w:b/>
          <w:bCs/>
          <w:sz w:val="24"/>
          <w:szCs w:val="24"/>
          <w:rPrChange w:id="9" w:author="Woodworth, Dawn (48584)" w:date="2021-12-21T14:24:00Z">
            <w:rPr>
              <w:rFonts w:ascii="Arial" w:hAnsi="Arial" w:cs="Arial"/>
              <w:b/>
              <w:bCs/>
              <w:sz w:val="40"/>
              <w:szCs w:val="40"/>
            </w:rPr>
          </w:rPrChange>
        </w:rPr>
        <w:t>Pixilation of Toilet Areas</w:t>
      </w:r>
      <w:r w:rsidRPr="00EB5426">
        <w:rPr>
          <w:rFonts w:ascii="Arial" w:eastAsia="Arial" w:hAnsi="Arial" w:cs="Arial"/>
          <w:sz w:val="24"/>
          <w:szCs w:val="24"/>
          <w:rPrChange w:id="10" w:author="Woodworth, Dawn (48584)" w:date="2021-12-21T14:24:00Z">
            <w:rPr>
              <w:rFonts w:ascii="Arial" w:hAnsi="Arial" w:cs="Arial"/>
              <w:sz w:val="40"/>
              <w:szCs w:val="40"/>
            </w:rPr>
          </w:rPrChange>
        </w:rPr>
        <w:t xml:space="preserve">- ICV’s were concerned that not all detainees were advised about the pixilation of the toilet areas. This was raised at the quarterly meetings and fed back to custody staff who made a concerted effort to improve in this area. </w:t>
      </w:r>
    </w:p>
    <w:p w14:paraId="771FE96C" w14:textId="6EC04B81" w:rsidR="00E405CE" w:rsidRPr="00EB5426" w:rsidRDefault="6CA4FD51" w:rsidP="26C083DF">
      <w:pPr>
        <w:rPr>
          <w:rFonts w:ascii="Arial" w:eastAsia="Arial" w:hAnsi="Arial" w:cs="Arial"/>
          <w:sz w:val="24"/>
          <w:szCs w:val="24"/>
        </w:rPr>
      </w:pPr>
      <w:r w:rsidRPr="00EB5426">
        <w:rPr>
          <w:rFonts w:ascii="Arial" w:eastAsia="Arial" w:hAnsi="Arial" w:cs="Arial"/>
          <w:b/>
          <w:bCs/>
          <w:sz w:val="24"/>
          <w:szCs w:val="24"/>
        </w:rPr>
        <w:t>Special Diets</w:t>
      </w:r>
      <w:r w:rsidRPr="00EB5426">
        <w:rPr>
          <w:rFonts w:ascii="Arial" w:eastAsia="Arial" w:hAnsi="Arial" w:cs="Arial"/>
          <w:sz w:val="24"/>
          <w:szCs w:val="24"/>
        </w:rPr>
        <w:t xml:space="preserve"> – during</w:t>
      </w:r>
      <w:r w:rsidR="64D4CC11" w:rsidRPr="00EB5426">
        <w:rPr>
          <w:rFonts w:ascii="Arial" w:eastAsia="Arial" w:hAnsi="Arial" w:cs="Arial"/>
          <w:sz w:val="24"/>
          <w:szCs w:val="24"/>
        </w:rPr>
        <w:t xml:space="preserve"> visit</w:t>
      </w:r>
      <w:r w:rsidRPr="00EB5426">
        <w:rPr>
          <w:rFonts w:ascii="Arial" w:eastAsia="Arial" w:hAnsi="Arial" w:cs="Arial"/>
          <w:sz w:val="24"/>
          <w:szCs w:val="24"/>
        </w:rPr>
        <w:t>s on separate occasions</w:t>
      </w:r>
      <w:r w:rsidR="0253C0A3" w:rsidRPr="00EB5426">
        <w:rPr>
          <w:rFonts w:ascii="Arial" w:eastAsia="Arial" w:hAnsi="Arial" w:cs="Arial"/>
          <w:sz w:val="24"/>
          <w:szCs w:val="24"/>
        </w:rPr>
        <w:t>,</w:t>
      </w:r>
      <w:r w:rsidR="64D4CC11" w:rsidRPr="00EB5426">
        <w:rPr>
          <w:rFonts w:ascii="Arial" w:eastAsia="Arial" w:hAnsi="Arial" w:cs="Arial"/>
          <w:sz w:val="24"/>
          <w:szCs w:val="24"/>
        </w:rPr>
        <w:t xml:space="preserve"> ICVs spoke</w:t>
      </w:r>
      <w:r w:rsidR="0253C0A3" w:rsidRPr="00EB5426">
        <w:rPr>
          <w:rFonts w:ascii="Arial" w:eastAsia="Arial" w:hAnsi="Arial" w:cs="Arial"/>
          <w:sz w:val="24"/>
          <w:szCs w:val="24"/>
        </w:rPr>
        <w:t xml:space="preserve"> to</w:t>
      </w:r>
      <w:r w:rsidR="64D4CC11" w:rsidRPr="00EB5426">
        <w:rPr>
          <w:rFonts w:ascii="Arial" w:eastAsia="Arial" w:hAnsi="Arial" w:cs="Arial"/>
          <w:sz w:val="24"/>
          <w:szCs w:val="24"/>
        </w:rPr>
        <w:t xml:space="preserve"> detainee</w:t>
      </w:r>
      <w:r w:rsidRPr="00EB5426">
        <w:rPr>
          <w:rFonts w:ascii="Arial" w:eastAsia="Arial" w:hAnsi="Arial" w:cs="Arial"/>
          <w:sz w:val="24"/>
          <w:szCs w:val="24"/>
        </w:rPr>
        <w:t>s</w:t>
      </w:r>
      <w:r w:rsidR="64D4CC11" w:rsidRPr="00EB5426">
        <w:rPr>
          <w:rFonts w:ascii="Arial" w:eastAsia="Arial" w:hAnsi="Arial" w:cs="Arial"/>
          <w:sz w:val="24"/>
          <w:szCs w:val="24"/>
        </w:rPr>
        <w:t xml:space="preserve"> w</w:t>
      </w:r>
      <w:r w:rsidRPr="00EB5426">
        <w:rPr>
          <w:rFonts w:ascii="Arial" w:eastAsia="Arial" w:hAnsi="Arial" w:cs="Arial"/>
          <w:sz w:val="24"/>
          <w:szCs w:val="24"/>
        </w:rPr>
        <w:t>ho followed a strict vegan</w:t>
      </w:r>
      <w:r w:rsidR="64D4CC11" w:rsidRPr="00EB5426">
        <w:rPr>
          <w:rFonts w:ascii="Arial" w:eastAsia="Arial" w:hAnsi="Arial" w:cs="Arial"/>
          <w:sz w:val="24"/>
          <w:szCs w:val="24"/>
        </w:rPr>
        <w:t xml:space="preserve"> diet</w:t>
      </w:r>
      <w:r w:rsidRPr="00EB5426">
        <w:rPr>
          <w:rFonts w:ascii="Arial" w:eastAsia="Arial" w:hAnsi="Arial" w:cs="Arial"/>
          <w:sz w:val="24"/>
          <w:szCs w:val="24"/>
        </w:rPr>
        <w:t>,</w:t>
      </w:r>
      <w:r w:rsidR="64D4CC11" w:rsidRPr="00EB5426">
        <w:rPr>
          <w:rFonts w:ascii="Arial" w:eastAsia="Arial" w:hAnsi="Arial" w:cs="Arial"/>
          <w:sz w:val="24"/>
          <w:szCs w:val="24"/>
        </w:rPr>
        <w:t xml:space="preserve"> </w:t>
      </w:r>
      <w:r w:rsidRPr="00EB5426">
        <w:rPr>
          <w:rFonts w:ascii="Arial" w:eastAsia="Arial" w:hAnsi="Arial" w:cs="Arial"/>
          <w:sz w:val="24"/>
          <w:szCs w:val="24"/>
        </w:rPr>
        <w:t xml:space="preserve">were diabetic </w:t>
      </w:r>
      <w:r w:rsidR="1A7353B8" w:rsidRPr="00EB5426">
        <w:rPr>
          <w:rFonts w:ascii="Arial" w:eastAsia="Arial" w:hAnsi="Arial" w:cs="Arial"/>
          <w:sz w:val="24"/>
          <w:szCs w:val="24"/>
        </w:rPr>
        <w:t>or</w:t>
      </w:r>
      <w:r w:rsidRPr="00EB5426">
        <w:rPr>
          <w:rFonts w:ascii="Arial" w:eastAsia="Arial" w:hAnsi="Arial" w:cs="Arial"/>
          <w:sz w:val="24"/>
          <w:szCs w:val="24"/>
        </w:rPr>
        <w:t xml:space="preserve"> were gluten intolerant</w:t>
      </w:r>
      <w:r w:rsidR="0BF312C3" w:rsidRPr="00EB5426">
        <w:rPr>
          <w:rFonts w:ascii="Arial" w:eastAsia="Arial" w:hAnsi="Arial" w:cs="Arial"/>
          <w:sz w:val="24"/>
          <w:szCs w:val="24"/>
        </w:rPr>
        <w:t>.</w:t>
      </w:r>
      <w:r w:rsidR="64D4CC11" w:rsidRPr="00EB5426">
        <w:rPr>
          <w:rFonts w:ascii="Arial" w:eastAsia="Arial" w:hAnsi="Arial" w:cs="Arial"/>
          <w:sz w:val="24"/>
          <w:szCs w:val="24"/>
        </w:rPr>
        <w:t xml:space="preserve"> ICVs highlighted t</w:t>
      </w:r>
      <w:r w:rsidR="54156430" w:rsidRPr="00EB5426">
        <w:rPr>
          <w:rFonts w:ascii="Arial" w:eastAsia="Arial" w:hAnsi="Arial" w:cs="Arial"/>
          <w:sz w:val="24"/>
          <w:szCs w:val="24"/>
        </w:rPr>
        <w:t>his to the custody staff, while</w:t>
      </w:r>
      <w:r w:rsidRPr="00EB5426">
        <w:rPr>
          <w:rFonts w:ascii="Arial" w:eastAsia="Arial" w:hAnsi="Arial" w:cs="Arial"/>
          <w:sz w:val="24"/>
          <w:szCs w:val="24"/>
        </w:rPr>
        <w:t xml:space="preserve"> staff were aware of these requirements</w:t>
      </w:r>
      <w:r w:rsidR="64D4CC11" w:rsidRPr="00EB5426">
        <w:rPr>
          <w:rFonts w:ascii="Arial" w:eastAsia="Arial" w:hAnsi="Arial" w:cs="Arial"/>
          <w:sz w:val="24"/>
          <w:szCs w:val="24"/>
        </w:rPr>
        <w:t xml:space="preserve"> there was some confusion over the </w:t>
      </w:r>
      <w:r w:rsidR="3C191233" w:rsidRPr="00EB5426">
        <w:rPr>
          <w:rFonts w:ascii="Arial" w:eastAsia="Arial" w:hAnsi="Arial" w:cs="Arial"/>
          <w:sz w:val="24"/>
          <w:szCs w:val="24"/>
        </w:rPr>
        <w:t>detainees'</w:t>
      </w:r>
      <w:r w:rsidR="64D4CC11" w:rsidRPr="00EB5426">
        <w:rPr>
          <w:rFonts w:ascii="Arial" w:eastAsia="Arial" w:hAnsi="Arial" w:cs="Arial"/>
          <w:sz w:val="24"/>
          <w:szCs w:val="24"/>
        </w:rPr>
        <w:t xml:space="preserve"> </w:t>
      </w:r>
      <w:r w:rsidRPr="00EB5426">
        <w:rPr>
          <w:rFonts w:ascii="Arial" w:eastAsia="Arial" w:hAnsi="Arial" w:cs="Arial"/>
          <w:sz w:val="24"/>
          <w:szCs w:val="24"/>
        </w:rPr>
        <w:t xml:space="preserve">specific </w:t>
      </w:r>
      <w:r w:rsidR="64D4CC11" w:rsidRPr="00EB5426">
        <w:rPr>
          <w:rFonts w:ascii="Arial" w:eastAsia="Arial" w:hAnsi="Arial" w:cs="Arial"/>
          <w:sz w:val="24"/>
          <w:szCs w:val="24"/>
        </w:rPr>
        <w:t>nee</w:t>
      </w:r>
      <w:r w:rsidR="6196FEDD" w:rsidRPr="00EB5426">
        <w:rPr>
          <w:rFonts w:ascii="Arial" w:eastAsia="Arial" w:hAnsi="Arial" w:cs="Arial"/>
          <w:sz w:val="24"/>
          <w:szCs w:val="24"/>
        </w:rPr>
        <w:t>ds, but due to the intervention of</w:t>
      </w:r>
      <w:r w:rsidR="64D4CC11" w:rsidRPr="00EB5426">
        <w:rPr>
          <w:rFonts w:ascii="Arial" w:eastAsia="Arial" w:hAnsi="Arial" w:cs="Arial"/>
          <w:sz w:val="24"/>
          <w:szCs w:val="24"/>
        </w:rPr>
        <w:t xml:space="preserve"> the </w:t>
      </w:r>
      <w:r w:rsidR="5B3F4E88" w:rsidRPr="00EB5426">
        <w:rPr>
          <w:rFonts w:ascii="Arial" w:eastAsia="Arial" w:hAnsi="Arial" w:cs="Arial"/>
          <w:sz w:val="24"/>
          <w:szCs w:val="24"/>
        </w:rPr>
        <w:t xml:space="preserve">ICVs, the staff </w:t>
      </w:r>
      <w:r w:rsidR="64D4CC11" w:rsidRPr="00EB5426">
        <w:rPr>
          <w:rFonts w:ascii="Arial" w:eastAsia="Arial" w:hAnsi="Arial" w:cs="Arial"/>
          <w:sz w:val="24"/>
          <w:szCs w:val="24"/>
        </w:rPr>
        <w:t>purchased suitable food for the detainee</w:t>
      </w:r>
      <w:r w:rsidRPr="00EB5426">
        <w:rPr>
          <w:rFonts w:ascii="Arial" w:eastAsia="Arial" w:hAnsi="Arial" w:cs="Arial"/>
          <w:sz w:val="24"/>
          <w:szCs w:val="24"/>
        </w:rPr>
        <w:t>s</w:t>
      </w:r>
      <w:r w:rsidR="0BF312C3" w:rsidRPr="00EB5426">
        <w:rPr>
          <w:rFonts w:ascii="Arial" w:eastAsia="Arial" w:hAnsi="Arial" w:cs="Arial"/>
          <w:sz w:val="24"/>
          <w:szCs w:val="24"/>
        </w:rPr>
        <w:t xml:space="preserve">. </w:t>
      </w:r>
      <w:r w:rsidR="64D4CC11" w:rsidRPr="00EB5426">
        <w:rPr>
          <w:rFonts w:ascii="Arial" w:eastAsia="Arial" w:hAnsi="Arial" w:cs="Arial"/>
          <w:sz w:val="24"/>
          <w:szCs w:val="24"/>
        </w:rPr>
        <w:t>The opportunity was taken to highlight to all staff the process surrounding purch</w:t>
      </w:r>
      <w:r w:rsidR="6196FEDD" w:rsidRPr="00EB5426">
        <w:rPr>
          <w:rFonts w:ascii="Arial" w:eastAsia="Arial" w:hAnsi="Arial" w:cs="Arial"/>
          <w:sz w:val="24"/>
          <w:szCs w:val="24"/>
        </w:rPr>
        <w:t xml:space="preserve">asing meals for special diets. </w:t>
      </w:r>
    </w:p>
    <w:p w14:paraId="43998735" w14:textId="14597441" w:rsidR="007212B0" w:rsidRPr="00EB5426" w:rsidRDefault="686DA93B" w:rsidP="26C083DF">
      <w:pPr>
        <w:rPr>
          <w:rFonts w:ascii="Arial" w:eastAsia="Arial" w:hAnsi="Arial" w:cs="Arial"/>
          <w:sz w:val="24"/>
          <w:szCs w:val="24"/>
        </w:rPr>
      </w:pPr>
      <w:r w:rsidRPr="00EB5426">
        <w:rPr>
          <w:rFonts w:ascii="Arial" w:eastAsia="Arial" w:hAnsi="Arial" w:cs="Arial"/>
          <w:b/>
          <w:bCs/>
          <w:sz w:val="24"/>
          <w:szCs w:val="24"/>
        </w:rPr>
        <w:t>Storage of food</w:t>
      </w:r>
      <w:r w:rsidRPr="00EB5426">
        <w:rPr>
          <w:rFonts w:ascii="Arial" w:eastAsia="Arial" w:hAnsi="Arial" w:cs="Arial"/>
          <w:sz w:val="24"/>
          <w:szCs w:val="24"/>
        </w:rPr>
        <w:t xml:space="preserve"> – It was observed by one team that the refrigerator used to store food for detainees was not within the correct temperature range. This was rectified by staff and is now monitored </w:t>
      </w:r>
      <w:r w:rsidR="37E40C09" w:rsidRPr="00EB5426">
        <w:rPr>
          <w:rFonts w:ascii="Arial" w:eastAsia="Arial" w:hAnsi="Arial" w:cs="Arial"/>
          <w:sz w:val="24"/>
          <w:szCs w:val="24"/>
        </w:rPr>
        <w:t>across the county.</w:t>
      </w:r>
      <w:r w:rsidRPr="00EB5426">
        <w:rPr>
          <w:rFonts w:ascii="Arial" w:eastAsia="Arial" w:hAnsi="Arial" w:cs="Arial"/>
          <w:sz w:val="24"/>
          <w:szCs w:val="24"/>
        </w:rPr>
        <w:t xml:space="preserve"> </w:t>
      </w:r>
    </w:p>
    <w:p w14:paraId="1E4AD93C" w14:textId="125C6EB8" w:rsidR="00E405CE" w:rsidRPr="00EB5426" w:rsidRDefault="64D4CC11" w:rsidP="26C083DF">
      <w:pPr>
        <w:rPr>
          <w:rFonts w:ascii="Arial" w:eastAsia="Arial" w:hAnsi="Arial" w:cs="Arial"/>
          <w:sz w:val="24"/>
          <w:szCs w:val="24"/>
        </w:rPr>
      </w:pPr>
      <w:r w:rsidRPr="00EB5426">
        <w:rPr>
          <w:rFonts w:ascii="Arial" w:eastAsia="Arial" w:hAnsi="Arial" w:cs="Arial"/>
          <w:b/>
          <w:bCs/>
          <w:sz w:val="24"/>
          <w:szCs w:val="24"/>
        </w:rPr>
        <w:t>Length of Stay</w:t>
      </w:r>
      <w:r w:rsidRPr="00EB5426">
        <w:rPr>
          <w:rFonts w:ascii="Arial" w:eastAsia="Arial" w:hAnsi="Arial" w:cs="Arial"/>
          <w:sz w:val="24"/>
          <w:szCs w:val="24"/>
        </w:rPr>
        <w:t xml:space="preserve"> – Concerns were raised over the time </w:t>
      </w:r>
      <w:r w:rsidR="6196FEDD" w:rsidRPr="00EB5426">
        <w:rPr>
          <w:rFonts w:ascii="Arial" w:eastAsia="Arial" w:hAnsi="Arial" w:cs="Arial"/>
          <w:sz w:val="24"/>
          <w:szCs w:val="24"/>
        </w:rPr>
        <w:t xml:space="preserve">some </w:t>
      </w:r>
      <w:r w:rsidRPr="00EB5426">
        <w:rPr>
          <w:rFonts w:ascii="Arial" w:eastAsia="Arial" w:hAnsi="Arial" w:cs="Arial"/>
          <w:sz w:val="24"/>
          <w:szCs w:val="24"/>
        </w:rPr>
        <w:t>juveniles were spending in custody due to perceived delays in police officers accessing charging decisions from</w:t>
      </w:r>
      <w:r w:rsidR="0253C0A3" w:rsidRPr="00EB5426">
        <w:rPr>
          <w:rFonts w:ascii="Arial" w:eastAsia="Arial" w:hAnsi="Arial" w:cs="Arial"/>
          <w:sz w:val="24"/>
          <w:szCs w:val="24"/>
        </w:rPr>
        <w:t xml:space="preserve"> the</w:t>
      </w:r>
      <w:r w:rsidRPr="00EB5426">
        <w:rPr>
          <w:rFonts w:ascii="Arial" w:eastAsia="Arial" w:hAnsi="Arial" w:cs="Arial"/>
          <w:sz w:val="24"/>
          <w:szCs w:val="24"/>
        </w:rPr>
        <w:t xml:space="preserve"> Cr</w:t>
      </w:r>
      <w:r w:rsidR="0BF312C3" w:rsidRPr="00EB5426">
        <w:rPr>
          <w:rFonts w:ascii="Arial" w:eastAsia="Arial" w:hAnsi="Arial" w:cs="Arial"/>
          <w:sz w:val="24"/>
          <w:szCs w:val="24"/>
        </w:rPr>
        <w:t xml:space="preserve">own Prosecution Service (CPS). </w:t>
      </w:r>
      <w:r w:rsidRPr="00EB5426">
        <w:rPr>
          <w:rFonts w:ascii="Arial" w:eastAsia="Arial" w:hAnsi="Arial" w:cs="Arial"/>
          <w:sz w:val="24"/>
          <w:szCs w:val="24"/>
        </w:rPr>
        <w:t>Custody officers must, and do, prioritise the care of juveniles but the CPS process does not and therefore officers were in long tele</w:t>
      </w:r>
      <w:r w:rsidR="0BF312C3" w:rsidRPr="00EB5426">
        <w:rPr>
          <w:rFonts w:ascii="Arial" w:eastAsia="Arial" w:hAnsi="Arial" w:cs="Arial"/>
          <w:sz w:val="24"/>
          <w:szCs w:val="24"/>
        </w:rPr>
        <w:t>phone queues to get CPS advice.</w:t>
      </w:r>
      <w:r w:rsidRPr="00EB5426">
        <w:rPr>
          <w:rFonts w:ascii="Arial" w:eastAsia="Arial" w:hAnsi="Arial" w:cs="Arial"/>
          <w:sz w:val="24"/>
          <w:szCs w:val="24"/>
        </w:rPr>
        <w:t xml:space="preserve"> </w:t>
      </w:r>
      <w:r w:rsidR="2E95084E" w:rsidRPr="00EB5426">
        <w:rPr>
          <w:rFonts w:ascii="Arial" w:eastAsia="Arial" w:hAnsi="Arial" w:cs="Arial"/>
          <w:sz w:val="24"/>
          <w:szCs w:val="24"/>
        </w:rPr>
        <w:t xml:space="preserve">This matter was highlighted to CPS and in response a new process is being trialled, </w:t>
      </w:r>
      <w:r w:rsidRPr="00EB5426">
        <w:rPr>
          <w:rFonts w:ascii="Arial" w:eastAsia="Arial" w:hAnsi="Arial" w:cs="Arial"/>
          <w:sz w:val="24"/>
          <w:szCs w:val="24"/>
        </w:rPr>
        <w:t>regarding accessing CPS advice</w:t>
      </w:r>
      <w:r w:rsidR="0253C0A3" w:rsidRPr="00EB5426">
        <w:rPr>
          <w:rFonts w:ascii="Arial" w:eastAsia="Arial" w:hAnsi="Arial" w:cs="Arial"/>
          <w:sz w:val="24"/>
          <w:szCs w:val="24"/>
        </w:rPr>
        <w:t xml:space="preserve"> much more quickly for </w:t>
      </w:r>
      <w:r w:rsidR="22FCFFE9" w:rsidRPr="00EB5426">
        <w:rPr>
          <w:rFonts w:ascii="Arial" w:eastAsia="Arial" w:hAnsi="Arial" w:cs="Arial"/>
          <w:sz w:val="24"/>
          <w:szCs w:val="24"/>
        </w:rPr>
        <w:t>juveniles, to</w:t>
      </w:r>
      <w:r w:rsidR="2E95084E" w:rsidRPr="00EB5426">
        <w:rPr>
          <w:rFonts w:ascii="Arial" w:eastAsia="Arial" w:hAnsi="Arial" w:cs="Arial"/>
          <w:sz w:val="24"/>
          <w:szCs w:val="24"/>
        </w:rPr>
        <w:t xml:space="preserve"> </w:t>
      </w:r>
      <w:r w:rsidR="0BF5BFAA" w:rsidRPr="00EB5426">
        <w:rPr>
          <w:rFonts w:ascii="Arial" w:eastAsia="Arial" w:hAnsi="Arial" w:cs="Arial"/>
          <w:sz w:val="24"/>
          <w:szCs w:val="24"/>
        </w:rPr>
        <w:t>date the</w:t>
      </w:r>
      <w:r w:rsidR="6196FEDD" w:rsidRPr="00EB5426">
        <w:rPr>
          <w:rFonts w:ascii="Arial" w:eastAsia="Arial" w:hAnsi="Arial" w:cs="Arial"/>
          <w:sz w:val="24"/>
          <w:szCs w:val="24"/>
        </w:rPr>
        <w:t xml:space="preserve"> situation </w:t>
      </w:r>
      <w:r w:rsidR="2E95084E" w:rsidRPr="00EB5426">
        <w:rPr>
          <w:rFonts w:ascii="Arial" w:eastAsia="Arial" w:hAnsi="Arial" w:cs="Arial"/>
          <w:sz w:val="24"/>
          <w:szCs w:val="24"/>
        </w:rPr>
        <w:t xml:space="preserve">appears </w:t>
      </w:r>
      <w:r w:rsidRPr="00EB5426">
        <w:rPr>
          <w:rFonts w:ascii="Arial" w:eastAsia="Arial" w:hAnsi="Arial" w:cs="Arial"/>
          <w:sz w:val="24"/>
          <w:szCs w:val="24"/>
        </w:rPr>
        <w:t>to h</w:t>
      </w:r>
      <w:r w:rsidR="4A206D7A" w:rsidRPr="00EB5426">
        <w:rPr>
          <w:rFonts w:ascii="Arial" w:eastAsia="Arial" w:hAnsi="Arial" w:cs="Arial"/>
          <w:sz w:val="24"/>
          <w:szCs w:val="24"/>
        </w:rPr>
        <w:t>ave improved</w:t>
      </w:r>
      <w:r w:rsidR="1DD7F17B" w:rsidRPr="00EB5426">
        <w:rPr>
          <w:rFonts w:ascii="Arial" w:eastAsia="Arial" w:hAnsi="Arial" w:cs="Arial"/>
          <w:sz w:val="24"/>
          <w:szCs w:val="24"/>
        </w:rPr>
        <w:t>.</w:t>
      </w:r>
      <w:r w:rsidR="6196FEDD" w:rsidRPr="00EB5426">
        <w:rPr>
          <w:rFonts w:ascii="Arial" w:eastAsia="Arial" w:hAnsi="Arial" w:cs="Arial"/>
          <w:sz w:val="24"/>
          <w:szCs w:val="24"/>
        </w:rPr>
        <w:t xml:space="preserve"> </w:t>
      </w:r>
      <w:r w:rsidRPr="00EB5426">
        <w:rPr>
          <w:rFonts w:ascii="Arial" w:eastAsia="Arial" w:hAnsi="Arial" w:cs="Arial"/>
          <w:sz w:val="24"/>
          <w:szCs w:val="24"/>
        </w:rPr>
        <w:t xml:space="preserve"> </w:t>
      </w:r>
    </w:p>
    <w:p w14:paraId="387C9628" w14:textId="49B77CDD" w:rsidR="00D115B2" w:rsidRPr="00EB5426" w:rsidRDefault="0EF3C8F6" w:rsidP="26C083DF">
      <w:pPr>
        <w:rPr>
          <w:rFonts w:ascii="Arial" w:eastAsia="Arial" w:hAnsi="Arial" w:cs="Arial"/>
          <w:sz w:val="24"/>
          <w:szCs w:val="24"/>
        </w:rPr>
      </w:pPr>
      <w:r w:rsidRPr="00EB5426">
        <w:rPr>
          <w:rFonts w:ascii="Arial" w:eastAsia="Arial" w:hAnsi="Arial" w:cs="Arial"/>
          <w:b/>
          <w:bCs/>
          <w:sz w:val="24"/>
          <w:szCs w:val="24"/>
        </w:rPr>
        <w:t>Religious Material</w:t>
      </w:r>
      <w:r w:rsidR="7F19B342" w:rsidRPr="00EB5426">
        <w:rPr>
          <w:rFonts w:ascii="Arial" w:eastAsia="Arial" w:hAnsi="Arial" w:cs="Arial"/>
          <w:b/>
          <w:bCs/>
          <w:sz w:val="24"/>
          <w:szCs w:val="24"/>
        </w:rPr>
        <w:t>s</w:t>
      </w:r>
      <w:r w:rsidR="7F19B342" w:rsidRPr="00EB5426">
        <w:rPr>
          <w:rFonts w:ascii="Arial" w:eastAsia="Arial" w:hAnsi="Arial" w:cs="Arial"/>
          <w:sz w:val="24"/>
          <w:szCs w:val="24"/>
        </w:rPr>
        <w:t xml:space="preserve"> – ICVs highlighted that while</w:t>
      </w:r>
      <w:r w:rsidRPr="00EB5426">
        <w:rPr>
          <w:rFonts w:ascii="Arial" w:eastAsia="Arial" w:hAnsi="Arial" w:cs="Arial"/>
          <w:sz w:val="24"/>
          <w:szCs w:val="24"/>
        </w:rPr>
        <w:t xml:space="preserve"> custody</w:t>
      </w:r>
      <w:r w:rsidR="58AA73E8" w:rsidRPr="00EB5426">
        <w:rPr>
          <w:rFonts w:ascii="Arial" w:eastAsia="Arial" w:hAnsi="Arial" w:cs="Arial"/>
          <w:sz w:val="24"/>
          <w:szCs w:val="24"/>
        </w:rPr>
        <w:t xml:space="preserve"> suites</w:t>
      </w:r>
      <w:r w:rsidRPr="00EB5426">
        <w:rPr>
          <w:rFonts w:ascii="Arial" w:eastAsia="Arial" w:hAnsi="Arial" w:cs="Arial"/>
          <w:sz w:val="24"/>
          <w:szCs w:val="24"/>
        </w:rPr>
        <w:t xml:space="preserve"> held excellent religious resources</w:t>
      </w:r>
      <w:r w:rsidR="6F106CF6" w:rsidRPr="00EB5426">
        <w:rPr>
          <w:rFonts w:ascii="Arial" w:eastAsia="Arial" w:hAnsi="Arial" w:cs="Arial"/>
          <w:sz w:val="24"/>
          <w:szCs w:val="24"/>
        </w:rPr>
        <w:t xml:space="preserve"> to address the needs and dignity of people of faith who are detained,</w:t>
      </w:r>
      <w:r w:rsidRPr="00EB5426">
        <w:rPr>
          <w:rFonts w:ascii="Arial" w:eastAsia="Arial" w:hAnsi="Arial" w:cs="Arial"/>
          <w:sz w:val="24"/>
          <w:szCs w:val="24"/>
        </w:rPr>
        <w:t xml:space="preserve"> their storage in some case</w:t>
      </w:r>
      <w:r w:rsidR="61F5EC99" w:rsidRPr="00EB5426">
        <w:rPr>
          <w:rFonts w:ascii="Arial" w:eastAsia="Arial" w:hAnsi="Arial" w:cs="Arial"/>
          <w:sz w:val="24"/>
          <w:szCs w:val="24"/>
        </w:rPr>
        <w:t xml:space="preserve">s was not respectful or equal. </w:t>
      </w:r>
      <w:r w:rsidRPr="00EB5426">
        <w:rPr>
          <w:rFonts w:ascii="Arial" w:eastAsia="Arial" w:hAnsi="Arial" w:cs="Arial"/>
          <w:sz w:val="24"/>
          <w:szCs w:val="24"/>
        </w:rPr>
        <w:t>A</w:t>
      </w:r>
      <w:r w:rsidR="7F19B342" w:rsidRPr="00EB5426">
        <w:rPr>
          <w:rFonts w:ascii="Arial" w:eastAsia="Arial" w:hAnsi="Arial" w:cs="Arial"/>
          <w:sz w:val="24"/>
          <w:szCs w:val="24"/>
        </w:rPr>
        <w:t xml:space="preserve">s a result, </w:t>
      </w:r>
      <w:r w:rsidRPr="00EB5426">
        <w:rPr>
          <w:rFonts w:ascii="Arial" w:eastAsia="Arial" w:hAnsi="Arial" w:cs="Arial"/>
          <w:sz w:val="24"/>
          <w:szCs w:val="24"/>
        </w:rPr>
        <w:t>cu</w:t>
      </w:r>
      <w:r w:rsidR="7F19B342" w:rsidRPr="00EB5426">
        <w:rPr>
          <w:rFonts w:ascii="Arial" w:eastAsia="Arial" w:hAnsi="Arial" w:cs="Arial"/>
          <w:sz w:val="24"/>
          <w:szCs w:val="24"/>
        </w:rPr>
        <w:t>stody arranged for improved storage location</w:t>
      </w:r>
      <w:r w:rsidR="58AA73E8" w:rsidRPr="00EB5426">
        <w:rPr>
          <w:rFonts w:ascii="Arial" w:eastAsia="Arial" w:hAnsi="Arial" w:cs="Arial"/>
          <w:sz w:val="24"/>
          <w:szCs w:val="24"/>
        </w:rPr>
        <w:t>,</w:t>
      </w:r>
      <w:r w:rsidR="7F19B342" w:rsidRPr="00EB5426">
        <w:rPr>
          <w:rFonts w:ascii="Arial" w:eastAsia="Arial" w:hAnsi="Arial" w:cs="Arial"/>
          <w:sz w:val="24"/>
          <w:szCs w:val="24"/>
        </w:rPr>
        <w:t xml:space="preserve"> shelving be provided</w:t>
      </w:r>
      <w:r w:rsidR="58AA73E8" w:rsidRPr="00EB5426">
        <w:rPr>
          <w:rFonts w:ascii="Arial" w:eastAsia="Arial" w:hAnsi="Arial" w:cs="Arial"/>
          <w:sz w:val="24"/>
          <w:szCs w:val="24"/>
        </w:rPr>
        <w:t>,</w:t>
      </w:r>
      <w:r w:rsidR="7C83ED63" w:rsidRPr="00EB5426">
        <w:rPr>
          <w:rFonts w:ascii="Arial" w:eastAsia="Arial" w:hAnsi="Arial" w:cs="Arial"/>
          <w:sz w:val="24"/>
          <w:szCs w:val="24"/>
        </w:rPr>
        <w:t xml:space="preserve"> </w:t>
      </w:r>
      <w:r w:rsidRPr="00EB5426">
        <w:rPr>
          <w:rFonts w:ascii="Arial" w:eastAsia="Arial" w:hAnsi="Arial" w:cs="Arial"/>
          <w:sz w:val="24"/>
          <w:szCs w:val="24"/>
        </w:rPr>
        <w:t>ensure all texts remained in good condition</w:t>
      </w:r>
      <w:r w:rsidR="61F5EC99" w:rsidRPr="00EB5426">
        <w:rPr>
          <w:rFonts w:ascii="Arial" w:eastAsia="Arial" w:hAnsi="Arial" w:cs="Arial"/>
          <w:sz w:val="24"/>
          <w:szCs w:val="24"/>
        </w:rPr>
        <w:t xml:space="preserve"> and were stored equally well. </w:t>
      </w:r>
      <w:r w:rsidRPr="00EB5426">
        <w:rPr>
          <w:rFonts w:ascii="Arial" w:eastAsia="Arial" w:hAnsi="Arial" w:cs="Arial"/>
          <w:sz w:val="24"/>
          <w:szCs w:val="24"/>
        </w:rPr>
        <w:t>Custody officers now also check each text (where appropriate) after use for damage.</w:t>
      </w:r>
    </w:p>
    <w:p w14:paraId="1E9961B0" w14:textId="0C321FFF" w:rsidR="001278D9" w:rsidRPr="00EB5426" w:rsidRDefault="77AEE2AD" w:rsidP="26C083DF">
      <w:pPr>
        <w:rPr>
          <w:rFonts w:ascii="Arial" w:eastAsia="Arial" w:hAnsi="Arial" w:cs="Arial"/>
          <w:sz w:val="24"/>
          <w:szCs w:val="24"/>
        </w:rPr>
      </w:pPr>
      <w:r w:rsidRPr="00EB5426">
        <w:rPr>
          <w:rFonts w:ascii="Arial" w:eastAsia="Arial" w:hAnsi="Arial" w:cs="Arial"/>
          <w:b/>
          <w:bCs/>
          <w:sz w:val="24"/>
          <w:szCs w:val="24"/>
        </w:rPr>
        <w:t>Sleeping Reviews</w:t>
      </w:r>
      <w:r w:rsidRPr="00EB5426">
        <w:rPr>
          <w:rFonts w:ascii="Arial" w:eastAsia="Arial" w:hAnsi="Arial" w:cs="Arial"/>
          <w:sz w:val="24"/>
          <w:szCs w:val="24"/>
        </w:rPr>
        <w:t xml:space="preserve"> – </w:t>
      </w:r>
      <w:r w:rsidR="0BF312C3" w:rsidRPr="00EB5426">
        <w:rPr>
          <w:rFonts w:ascii="Arial" w:eastAsia="Arial" w:hAnsi="Arial" w:cs="Arial"/>
          <w:sz w:val="24"/>
          <w:szCs w:val="24"/>
        </w:rPr>
        <w:t>W</w:t>
      </w:r>
      <w:r w:rsidR="7AE94A6C" w:rsidRPr="00EB5426">
        <w:rPr>
          <w:rFonts w:ascii="Arial" w:eastAsia="Arial" w:hAnsi="Arial" w:cs="Arial"/>
          <w:sz w:val="24"/>
          <w:szCs w:val="24"/>
        </w:rPr>
        <w:t>hile a person is in custody, the Inspector (as dictated by Police and Criminal Evidence Act) reviews their detention at specific time intervals</w:t>
      </w:r>
      <w:r w:rsidR="64D4CC11" w:rsidRPr="00EB5426">
        <w:rPr>
          <w:rFonts w:ascii="Arial" w:eastAsia="Arial" w:hAnsi="Arial" w:cs="Arial"/>
          <w:sz w:val="24"/>
          <w:szCs w:val="24"/>
        </w:rPr>
        <w:t>.  These reviews can occur whils</w:t>
      </w:r>
      <w:r w:rsidRPr="00EB5426">
        <w:rPr>
          <w:rFonts w:ascii="Arial" w:eastAsia="Arial" w:hAnsi="Arial" w:cs="Arial"/>
          <w:sz w:val="24"/>
          <w:szCs w:val="24"/>
        </w:rPr>
        <w:t>t a detainee is asleep.</w:t>
      </w:r>
      <w:r w:rsidR="64D4CC11" w:rsidRPr="00EB5426">
        <w:rPr>
          <w:rFonts w:ascii="Arial" w:eastAsia="Arial" w:hAnsi="Arial" w:cs="Arial"/>
          <w:sz w:val="24"/>
          <w:szCs w:val="24"/>
        </w:rPr>
        <w:t xml:space="preserve"> </w:t>
      </w:r>
      <w:r w:rsidRPr="00EB5426">
        <w:rPr>
          <w:rFonts w:ascii="Arial" w:eastAsia="Arial" w:hAnsi="Arial" w:cs="Arial"/>
          <w:sz w:val="24"/>
          <w:szCs w:val="24"/>
        </w:rPr>
        <w:t>U</w:t>
      </w:r>
      <w:r w:rsidR="64D4CC11" w:rsidRPr="00EB5426">
        <w:rPr>
          <w:rFonts w:ascii="Arial" w:eastAsia="Arial" w:hAnsi="Arial" w:cs="Arial"/>
          <w:sz w:val="24"/>
          <w:szCs w:val="24"/>
        </w:rPr>
        <w:t>pon waking, the detainee must be informed that a revi</w:t>
      </w:r>
      <w:r w:rsidRPr="00EB5426">
        <w:rPr>
          <w:rFonts w:ascii="Arial" w:eastAsia="Arial" w:hAnsi="Arial" w:cs="Arial"/>
          <w:sz w:val="24"/>
          <w:szCs w:val="24"/>
        </w:rPr>
        <w:t>ew took place and advised of its outcome</w:t>
      </w:r>
      <w:r w:rsidR="0BF312C3" w:rsidRPr="00EB5426">
        <w:rPr>
          <w:rFonts w:ascii="Arial" w:eastAsia="Arial" w:hAnsi="Arial" w:cs="Arial"/>
          <w:sz w:val="24"/>
          <w:szCs w:val="24"/>
        </w:rPr>
        <w:t xml:space="preserve">. </w:t>
      </w:r>
      <w:r w:rsidR="64D4CC11" w:rsidRPr="00EB5426">
        <w:rPr>
          <w:rFonts w:ascii="Arial" w:eastAsia="Arial" w:hAnsi="Arial" w:cs="Arial"/>
          <w:sz w:val="24"/>
          <w:szCs w:val="24"/>
        </w:rPr>
        <w:t>This should be recorded in their custody recor</w:t>
      </w:r>
      <w:r w:rsidR="0BF312C3" w:rsidRPr="00EB5426">
        <w:rPr>
          <w:rFonts w:ascii="Arial" w:eastAsia="Arial" w:hAnsi="Arial" w:cs="Arial"/>
          <w:sz w:val="24"/>
          <w:szCs w:val="24"/>
        </w:rPr>
        <w:t xml:space="preserve">d. </w:t>
      </w:r>
      <w:r w:rsidR="6D12F336" w:rsidRPr="00EB5426">
        <w:rPr>
          <w:rFonts w:ascii="Arial" w:eastAsia="Arial" w:hAnsi="Arial" w:cs="Arial"/>
          <w:sz w:val="24"/>
          <w:szCs w:val="24"/>
        </w:rPr>
        <w:t>On a</w:t>
      </w:r>
      <w:r w:rsidR="2E95084E" w:rsidRPr="00EB5426">
        <w:rPr>
          <w:rFonts w:ascii="Arial" w:eastAsia="Arial" w:hAnsi="Arial" w:cs="Arial"/>
          <w:sz w:val="24"/>
          <w:szCs w:val="24"/>
        </w:rPr>
        <w:t>t least</w:t>
      </w:r>
      <w:r w:rsidR="6D12F336" w:rsidRPr="00EB5426">
        <w:rPr>
          <w:rFonts w:ascii="Arial" w:eastAsia="Arial" w:hAnsi="Arial" w:cs="Arial"/>
          <w:sz w:val="24"/>
          <w:szCs w:val="24"/>
        </w:rPr>
        <w:t xml:space="preserve"> two</w:t>
      </w:r>
      <w:r w:rsidRPr="00EB5426">
        <w:rPr>
          <w:rFonts w:ascii="Arial" w:eastAsia="Arial" w:hAnsi="Arial" w:cs="Arial"/>
          <w:sz w:val="24"/>
          <w:szCs w:val="24"/>
        </w:rPr>
        <w:t xml:space="preserve"> occasions, </w:t>
      </w:r>
      <w:r w:rsidR="269DF57D" w:rsidRPr="00EB5426">
        <w:rPr>
          <w:rFonts w:ascii="Arial" w:eastAsia="Arial" w:hAnsi="Arial" w:cs="Arial"/>
          <w:sz w:val="24"/>
          <w:szCs w:val="24"/>
        </w:rPr>
        <w:t>although</w:t>
      </w:r>
      <w:r w:rsidR="7AE94A6C" w:rsidRPr="00EB5426">
        <w:rPr>
          <w:rFonts w:ascii="Arial" w:eastAsia="Arial" w:hAnsi="Arial" w:cs="Arial"/>
          <w:sz w:val="24"/>
          <w:szCs w:val="24"/>
        </w:rPr>
        <w:t xml:space="preserve"> the reviews were undertaken at the correct </w:t>
      </w:r>
      <w:r w:rsidR="4233AF4A" w:rsidRPr="00EB5426">
        <w:rPr>
          <w:rFonts w:ascii="Arial" w:eastAsia="Arial" w:hAnsi="Arial" w:cs="Arial"/>
          <w:sz w:val="24"/>
          <w:szCs w:val="24"/>
        </w:rPr>
        <w:t>times,</w:t>
      </w:r>
      <w:r w:rsidR="64D4CC11" w:rsidRPr="00EB5426">
        <w:rPr>
          <w:rFonts w:ascii="Arial" w:eastAsia="Arial" w:hAnsi="Arial" w:cs="Arial"/>
          <w:sz w:val="24"/>
          <w:szCs w:val="24"/>
        </w:rPr>
        <w:t xml:space="preserve"> they had not been properly communicated to the detaine</w:t>
      </w:r>
      <w:r w:rsidR="5B3F4E88" w:rsidRPr="00EB5426">
        <w:rPr>
          <w:rFonts w:ascii="Arial" w:eastAsia="Arial" w:hAnsi="Arial" w:cs="Arial"/>
          <w:sz w:val="24"/>
          <w:szCs w:val="24"/>
        </w:rPr>
        <w:t>e on waking or if they had,</w:t>
      </w:r>
      <w:r w:rsidR="64D4CC11" w:rsidRPr="00EB5426">
        <w:rPr>
          <w:rFonts w:ascii="Arial" w:eastAsia="Arial" w:hAnsi="Arial" w:cs="Arial"/>
          <w:sz w:val="24"/>
          <w:szCs w:val="24"/>
        </w:rPr>
        <w:t xml:space="preserve"> had not</w:t>
      </w:r>
      <w:r w:rsidR="5B3F4E88" w:rsidRPr="00EB5426">
        <w:rPr>
          <w:rFonts w:ascii="Arial" w:eastAsia="Arial" w:hAnsi="Arial" w:cs="Arial"/>
          <w:sz w:val="24"/>
          <w:szCs w:val="24"/>
        </w:rPr>
        <w:t xml:space="preserve"> been</w:t>
      </w:r>
      <w:r w:rsidR="64D4CC11" w:rsidRPr="00EB5426">
        <w:rPr>
          <w:rFonts w:ascii="Arial" w:eastAsia="Arial" w:hAnsi="Arial" w:cs="Arial"/>
          <w:sz w:val="24"/>
          <w:szCs w:val="24"/>
        </w:rPr>
        <w:t xml:space="preserve"> recorded</w:t>
      </w:r>
      <w:r w:rsidR="0BF312C3" w:rsidRPr="00EB5426">
        <w:rPr>
          <w:rFonts w:ascii="Arial" w:eastAsia="Arial" w:hAnsi="Arial" w:cs="Arial"/>
          <w:sz w:val="24"/>
          <w:szCs w:val="24"/>
        </w:rPr>
        <w:t xml:space="preserve"> appropriately in the records</w:t>
      </w:r>
      <w:r w:rsidR="2E95084E" w:rsidRPr="00EB5426">
        <w:rPr>
          <w:rFonts w:ascii="Arial" w:eastAsia="Arial" w:hAnsi="Arial" w:cs="Arial"/>
          <w:sz w:val="24"/>
          <w:szCs w:val="24"/>
        </w:rPr>
        <w:t xml:space="preserve"> highli</w:t>
      </w:r>
      <w:r w:rsidR="319E9033" w:rsidRPr="00EB5426">
        <w:rPr>
          <w:rFonts w:ascii="Arial" w:eastAsia="Arial" w:hAnsi="Arial" w:cs="Arial"/>
          <w:sz w:val="24"/>
          <w:szCs w:val="24"/>
        </w:rPr>
        <w:t>gh</w:t>
      </w:r>
      <w:r w:rsidR="2E95084E" w:rsidRPr="00EB5426">
        <w:rPr>
          <w:rFonts w:ascii="Arial" w:eastAsia="Arial" w:hAnsi="Arial" w:cs="Arial"/>
          <w:sz w:val="24"/>
          <w:szCs w:val="24"/>
        </w:rPr>
        <w:t>ted by ICVs</w:t>
      </w:r>
      <w:r w:rsidR="0BF312C3" w:rsidRPr="00EB5426">
        <w:rPr>
          <w:rFonts w:ascii="Arial" w:eastAsia="Arial" w:hAnsi="Arial" w:cs="Arial"/>
          <w:sz w:val="24"/>
          <w:szCs w:val="24"/>
        </w:rPr>
        <w:t>.</w:t>
      </w:r>
      <w:r w:rsidR="43F48F02" w:rsidRPr="00EB5426">
        <w:rPr>
          <w:rFonts w:ascii="Arial" w:eastAsia="Arial" w:hAnsi="Arial" w:cs="Arial"/>
          <w:sz w:val="24"/>
          <w:szCs w:val="24"/>
        </w:rPr>
        <w:t xml:space="preserve"> </w:t>
      </w:r>
      <w:r w:rsidR="64D4CC11" w:rsidRPr="00EB5426">
        <w:rPr>
          <w:rFonts w:ascii="Arial" w:eastAsia="Arial" w:hAnsi="Arial" w:cs="Arial"/>
          <w:sz w:val="24"/>
          <w:szCs w:val="24"/>
        </w:rPr>
        <w:t xml:space="preserve">ICVs continue to track every </w:t>
      </w:r>
      <w:r w:rsidR="68828B97" w:rsidRPr="00EB5426">
        <w:rPr>
          <w:rFonts w:ascii="Arial" w:eastAsia="Arial" w:hAnsi="Arial" w:cs="Arial"/>
          <w:sz w:val="24"/>
          <w:szCs w:val="24"/>
        </w:rPr>
        <w:t>instance</w:t>
      </w:r>
      <w:r w:rsidR="64D4CC11" w:rsidRPr="00EB5426">
        <w:rPr>
          <w:rFonts w:ascii="Arial" w:eastAsia="Arial" w:hAnsi="Arial" w:cs="Arial"/>
          <w:sz w:val="24"/>
          <w:szCs w:val="24"/>
        </w:rPr>
        <w:t xml:space="preserve"> and the findings  collated and fed back to the police at regular intervals</w:t>
      </w:r>
      <w:r w:rsidR="2E95084E" w:rsidRPr="00EB5426">
        <w:rPr>
          <w:rFonts w:ascii="Arial" w:eastAsia="Arial" w:hAnsi="Arial" w:cs="Arial"/>
          <w:sz w:val="24"/>
          <w:szCs w:val="24"/>
        </w:rPr>
        <w:t>,</w:t>
      </w:r>
      <w:r w:rsidR="3BFE177C" w:rsidRPr="00EB5426">
        <w:rPr>
          <w:rFonts w:ascii="Arial" w:eastAsia="Arial" w:hAnsi="Arial" w:cs="Arial"/>
          <w:sz w:val="24"/>
          <w:szCs w:val="24"/>
        </w:rPr>
        <w:t xml:space="preserve"> en</w:t>
      </w:r>
      <w:r w:rsidR="2E95084E" w:rsidRPr="00EB5426">
        <w:rPr>
          <w:rFonts w:ascii="Arial" w:eastAsia="Arial" w:hAnsi="Arial" w:cs="Arial"/>
          <w:sz w:val="24"/>
          <w:szCs w:val="24"/>
        </w:rPr>
        <w:t>sure</w:t>
      </w:r>
      <w:r w:rsidR="3BFE177C" w:rsidRPr="00EB5426">
        <w:rPr>
          <w:rFonts w:ascii="Arial" w:eastAsia="Arial" w:hAnsi="Arial" w:cs="Arial"/>
          <w:sz w:val="24"/>
          <w:szCs w:val="24"/>
        </w:rPr>
        <w:t xml:space="preserve"> accuracy of records.</w:t>
      </w:r>
      <w:r w:rsidR="74757495" w:rsidRPr="00EB5426">
        <w:rPr>
          <w:rFonts w:ascii="Arial" w:eastAsia="Arial" w:hAnsi="Arial" w:cs="Arial"/>
          <w:sz w:val="24"/>
          <w:szCs w:val="24"/>
        </w:rPr>
        <w:t xml:space="preserve"> During 20</w:t>
      </w:r>
      <w:r w:rsidR="64D4CC11" w:rsidRPr="00EB5426">
        <w:rPr>
          <w:rFonts w:ascii="Arial" w:eastAsia="Arial" w:hAnsi="Arial" w:cs="Arial"/>
          <w:sz w:val="24"/>
          <w:szCs w:val="24"/>
        </w:rPr>
        <w:t>20</w:t>
      </w:r>
      <w:r w:rsidR="74757495" w:rsidRPr="00EB5426">
        <w:rPr>
          <w:rFonts w:ascii="Arial" w:eastAsia="Arial" w:hAnsi="Arial" w:cs="Arial"/>
          <w:sz w:val="24"/>
          <w:szCs w:val="24"/>
        </w:rPr>
        <w:t>/21</w:t>
      </w:r>
      <w:r w:rsidR="64D4CC11" w:rsidRPr="00EB5426">
        <w:rPr>
          <w:rFonts w:ascii="Arial" w:eastAsia="Arial" w:hAnsi="Arial" w:cs="Arial"/>
          <w:sz w:val="24"/>
          <w:szCs w:val="24"/>
        </w:rPr>
        <w:t>, ICVs commented on the successful</w:t>
      </w:r>
      <w:r w:rsidR="74757495" w:rsidRPr="00EB5426">
        <w:rPr>
          <w:rFonts w:ascii="Arial" w:eastAsia="Arial" w:hAnsi="Arial" w:cs="Arial"/>
          <w:sz w:val="24"/>
          <w:szCs w:val="24"/>
        </w:rPr>
        <w:t xml:space="preserve"> and timely communication of 201 </w:t>
      </w:r>
      <w:r w:rsidR="64D4CC11" w:rsidRPr="00EB5426">
        <w:rPr>
          <w:rFonts w:ascii="Arial" w:eastAsia="Arial" w:hAnsi="Arial" w:cs="Arial"/>
          <w:sz w:val="24"/>
          <w:szCs w:val="24"/>
        </w:rPr>
        <w:t>sleeping reviews, but the</w:t>
      </w:r>
      <w:r w:rsidRPr="00EB5426">
        <w:rPr>
          <w:rFonts w:ascii="Arial" w:eastAsia="Arial" w:hAnsi="Arial" w:cs="Arial"/>
          <w:sz w:val="24"/>
          <w:szCs w:val="24"/>
        </w:rPr>
        <w:t xml:space="preserve"> failure to do so on a further </w:t>
      </w:r>
      <w:r w:rsidR="74757495" w:rsidRPr="00EB5426">
        <w:rPr>
          <w:rFonts w:ascii="Arial" w:eastAsia="Arial" w:hAnsi="Arial" w:cs="Arial"/>
          <w:sz w:val="24"/>
          <w:szCs w:val="24"/>
        </w:rPr>
        <w:t>2</w:t>
      </w:r>
      <w:r w:rsidR="64D4CC11" w:rsidRPr="00EB5426">
        <w:rPr>
          <w:rFonts w:ascii="Arial" w:eastAsia="Arial" w:hAnsi="Arial" w:cs="Arial"/>
          <w:sz w:val="24"/>
          <w:szCs w:val="24"/>
        </w:rPr>
        <w:t xml:space="preserve"> occasions. This is a marked improvement on the previous year</w:t>
      </w:r>
      <w:r w:rsidRPr="00EB5426">
        <w:rPr>
          <w:rFonts w:ascii="Arial" w:eastAsia="Arial" w:hAnsi="Arial" w:cs="Arial"/>
          <w:sz w:val="24"/>
          <w:szCs w:val="24"/>
        </w:rPr>
        <w:t>.</w:t>
      </w:r>
    </w:p>
    <w:p w14:paraId="7D4558A7" w14:textId="7C199142" w:rsidR="001278D9" w:rsidRPr="00EB5426" w:rsidRDefault="04B8AF33" w:rsidP="26C083DF">
      <w:pPr>
        <w:rPr>
          <w:rFonts w:ascii="Arial" w:eastAsia="Arial" w:hAnsi="Arial" w:cs="Arial"/>
          <w:sz w:val="24"/>
          <w:szCs w:val="24"/>
        </w:rPr>
      </w:pPr>
      <w:r w:rsidRPr="00EB5426">
        <w:rPr>
          <w:rFonts w:ascii="Arial" w:eastAsia="Arial" w:hAnsi="Arial" w:cs="Arial"/>
          <w:b/>
          <w:bCs/>
          <w:sz w:val="24"/>
          <w:szCs w:val="24"/>
        </w:rPr>
        <w:t>Clothing</w:t>
      </w:r>
      <w:r w:rsidR="7C325C27" w:rsidRPr="00EB5426">
        <w:rPr>
          <w:rFonts w:ascii="Arial" w:eastAsia="Arial" w:hAnsi="Arial" w:cs="Arial"/>
          <w:sz w:val="24"/>
          <w:szCs w:val="24"/>
        </w:rPr>
        <w:t xml:space="preserve"> –</w:t>
      </w:r>
      <w:r w:rsidRPr="00EB5426">
        <w:rPr>
          <w:rFonts w:ascii="Arial" w:eastAsia="Arial" w:hAnsi="Arial" w:cs="Arial"/>
          <w:sz w:val="24"/>
          <w:szCs w:val="24"/>
        </w:rPr>
        <w:t xml:space="preserve"> Anti-rip </w:t>
      </w:r>
      <w:r w:rsidR="58AA73E8" w:rsidRPr="00EB5426">
        <w:rPr>
          <w:rFonts w:ascii="Arial" w:eastAsia="Arial" w:hAnsi="Arial" w:cs="Arial"/>
          <w:sz w:val="24"/>
          <w:szCs w:val="24"/>
        </w:rPr>
        <w:t>c</w:t>
      </w:r>
      <w:r w:rsidRPr="00EB5426">
        <w:rPr>
          <w:rFonts w:ascii="Arial" w:eastAsia="Arial" w:hAnsi="Arial" w:cs="Arial"/>
          <w:sz w:val="24"/>
          <w:szCs w:val="24"/>
        </w:rPr>
        <w:t>lothing includin</w:t>
      </w:r>
      <w:r w:rsidR="777361C9" w:rsidRPr="00EB5426">
        <w:rPr>
          <w:rFonts w:ascii="Arial" w:eastAsia="Arial" w:hAnsi="Arial" w:cs="Arial"/>
          <w:sz w:val="24"/>
          <w:szCs w:val="24"/>
        </w:rPr>
        <w:t>g underwear and socks are</w:t>
      </w:r>
      <w:r w:rsidRPr="00EB5426">
        <w:rPr>
          <w:rFonts w:ascii="Arial" w:eastAsia="Arial" w:hAnsi="Arial" w:cs="Arial"/>
          <w:sz w:val="24"/>
          <w:szCs w:val="24"/>
        </w:rPr>
        <w:t xml:space="preserve"> provided to</w:t>
      </w:r>
      <w:r w:rsidR="58AA73E8" w:rsidRPr="00EB5426">
        <w:rPr>
          <w:rFonts w:ascii="Arial" w:eastAsia="Arial" w:hAnsi="Arial" w:cs="Arial"/>
          <w:sz w:val="24"/>
          <w:szCs w:val="24"/>
        </w:rPr>
        <w:t xml:space="preserve"> detainees to</w:t>
      </w:r>
      <w:r w:rsidRPr="00EB5426">
        <w:rPr>
          <w:rFonts w:ascii="Arial" w:eastAsia="Arial" w:hAnsi="Arial" w:cs="Arial"/>
          <w:sz w:val="24"/>
          <w:szCs w:val="24"/>
        </w:rPr>
        <w:t xml:space="preserve"> ensure the</w:t>
      </w:r>
      <w:r w:rsidR="58AA73E8" w:rsidRPr="00EB5426">
        <w:rPr>
          <w:rFonts w:ascii="Arial" w:eastAsia="Arial" w:hAnsi="Arial" w:cs="Arial"/>
          <w:sz w:val="24"/>
          <w:szCs w:val="24"/>
        </w:rPr>
        <w:t>ir</w:t>
      </w:r>
      <w:r w:rsidRPr="00EB5426">
        <w:rPr>
          <w:rFonts w:ascii="Arial" w:eastAsia="Arial" w:hAnsi="Arial" w:cs="Arial"/>
          <w:sz w:val="24"/>
          <w:szCs w:val="24"/>
        </w:rPr>
        <w:t xml:space="preserve"> dignity if needed.</w:t>
      </w:r>
    </w:p>
    <w:p w14:paraId="6234B100" w14:textId="043F1FB4" w:rsidR="00D31D4F" w:rsidRPr="00EB5426" w:rsidRDefault="429CC285" w:rsidP="26C083DF">
      <w:pPr>
        <w:rPr>
          <w:rFonts w:ascii="Arial" w:eastAsia="Arial" w:hAnsi="Arial" w:cs="Arial"/>
          <w:sz w:val="24"/>
          <w:szCs w:val="24"/>
        </w:rPr>
      </w:pPr>
      <w:r w:rsidRPr="00EB5426">
        <w:rPr>
          <w:rFonts w:ascii="Arial" w:eastAsia="Arial" w:hAnsi="Arial" w:cs="Arial"/>
          <w:b/>
          <w:bCs/>
          <w:sz w:val="24"/>
          <w:szCs w:val="24"/>
          <w:rPrChange w:id="11" w:author="Woodworth, Dawn (48584)" w:date="2021-12-21T14:28:00Z">
            <w:rPr>
              <w:rFonts w:ascii="Arial" w:hAnsi="Arial" w:cs="Arial"/>
              <w:sz w:val="40"/>
              <w:szCs w:val="40"/>
            </w:rPr>
          </w:rPrChange>
        </w:rPr>
        <w:t>Hygiene</w:t>
      </w:r>
      <w:r w:rsidR="288D655E" w:rsidRPr="00EB5426">
        <w:rPr>
          <w:rFonts w:ascii="Arial" w:eastAsia="Arial" w:hAnsi="Arial" w:cs="Arial"/>
          <w:b/>
          <w:bCs/>
          <w:sz w:val="24"/>
          <w:szCs w:val="24"/>
        </w:rPr>
        <w:t xml:space="preserve"> </w:t>
      </w:r>
      <w:r w:rsidR="1CDFE98F" w:rsidRPr="00EB5426">
        <w:rPr>
          <w:rFonts w:ascii="Arial" w:eastAsia="Arial" w:hAnsi="Arial" w:cs="Arial"/>
          <w:b/>
          <w:bCs/>
          <w:sz w:val="24"/>
          <w:szCs w:val="24"/>
        </w:rPr>
        <w:t>-</w:t>
      </w:r>
      <w:r w:rsidR="162792F1" w:rsidRPr="00EB5426">
        <w:rPr>
          <w:rFonts w:ascii="Arial" w:eastAsia="Arial" w:hAnsi="Arial" w:cs="Arial"/>
          <w:b/>
          <w:bCs/>
          <w:sz w:val="24"/>
          <w:szCs w:val="24"/>
        </w:rPr>
        <w:t xml:space="preserve"> </w:t>
      </w:r>
      <w:r w:rsidRPr="00EB5426">
        <w:rPr>
          <w:rFonts w:ascii="Arial" w:eastAsia="Arial" w:hAnsi="Arial" w:cs="Arial"/>
          <w:sz w:val="24"/>
          <w:szCs w:val="24"/>
        </w:rPr>
        <w:t xml:space="preserve">Hand Sanitizing stations have been installed at all entry points to custody. Detainees are routinely given access to soap and hot water. </w:t>
      </w:r>
    </w:p>
    <w:p w14:paraId="22C274F9" w14:textId="74CC8F08" w:rsidR="00D31D4F" w:rsidRPr="00EB5426" w:rsidRDefault="429CC285" w:rsidP="26C083DF">
      <w:pPr>
        <w:rPr>
          <w:rFonts w:ascii="Arial" w:eastAsia="Arial" w:hAnsi="Arial" w:cs="Arial"/>
          <w:sz w:val="24"/>
          <w:szCs w:val="24"/>
        </w:rPr>
      </w:pPr>
      <w:r w:rsidRPr="00EB5426">
        <w:rPr>
          <w:rFonts w:ascii="Arial" w:eastAsia="Arial" w:hAnsi="Arial" w:cs="Arial"/>
          <w:sz w:val="24"/>
          <w:szCs w:val="24"/>
        </w:rPr>
        <w:t xml:space="preserve">Detainees are now being notified of the shower facilities on arrival. </w:t>
      </w:r>
    </w:p>
    <w:p w14:paraId="6D105E9D" w14:textId="4431F996" w:rsidR="00D31D4F" w:rsidRPr="00EB5426" w:rsidRDefault="09EF8187" w:rsidP="26C083DF">
      <w:pPr>
        <w:rPr>
          <w:ins w:id="12" w:author="Woodworth, Dawn (48584)" w:date="2021-12-21T14:27:00Z"/>
          <w:rFonts w:ascii="Arial" w:eastAsia="Arial" w:hAnsi="Arial" w:cs="Arial"/>
          <w:sz w:val="24"/>
          <w:szCs w:val="24"/>
          <w:rPrChange w:id="13" w:author="Woodworth, Dawn (48584)" w:date="2021-12-21T14:28:00Z">
            <w:rPr>
              <w:ins w:id="14" w:author="Woodworth, Dawn (48584)" w:date="2021-12-21T14:27:00Z"/>
              <w:rFonts w:ascii="Arial" w:hAnsi="Arial" w:cs="Arial"/>
              <w:sz w:val="40"/>
              <w:szCs w:val="40"/>
            </w:rPr>
          </w:rPrChange>
        </w:rPr>
      </w:pPr>
      <w:r w:rsidRPr="00EB5426">
        <w:rPr>
          <w:rFonts w:ascii="Arial" w:eastAsia="Arial" w:hAnsi="Arial" w:cs="Arial"/>
          <w:sz w:val="24"/>
          <w:szCs w:val="24"/>
        </w:rPr>
        <w:t xml:space="preserve">Fresh PPE is provided to </w:t>
      </w:r>
      <w:r w:rsidR="36F97CF2" w:rsidRPr="00EB5426">
        <w:rPr>
          <w:rFonts w:ascii="Arial" w:eastAsia="Arial" w:hAnsi="Arial" w:cs="Arial"/>
          <w:sz w:val="24"/>
          <w:szCs w:val="24"/>
        </w:rPr>
        <w:t>detainees</w:t>
      </w:r>
      <w:r w:rsidR="429CC285" w:rsidRPr="00EB5426">
        <w:rPr>
          <w:rFonts w:ascii="Arial" w:eastAsia="Arial" w:hAnsi="Arial" w:cs="Arial"/>
          <w:sz w:val="24"/>
          <w:szCs w:val="24"/>
          <w:rPrChange w:id="15" w:author="Woodworth, Dawn (48584)" w:date="2021-12-21T14:28:00Z">
            <w:rPr>
              <w:rFonts w:ascii="Arial" w:hAnsi="Arial" w:cs="Arial"/>
              <w:sz w:val="40"/>
              <w:szCs w:val="40"/>
            </w:rPr>
          </w:rPrChange>
        </w:rPr>
        <w:t xml:space="preserve"> </w:t>
      </w:r>
      <w:r w:rsidR="61757914" w:rsidRPr="00EB5426">
        <w:rPr>
          <w:rFonts w:ascii="Arial" w:eastAsia="Arial" w:hAnsi="Arial" w:cs="Arial"/>
          <w:sz w:val="24"/>
          <w:szCs w:val="24"/>
        </w:rPr>
        <w:t>each time they are moved around in custody.</w:t>
      </w:r>
    </w:p>
    <w:p w14:paraId="6866F5F4" w14:textId="3D33B3CB" w:rsidR="001278D9" w:rsidRPr="00EB5426" w:rsidRDefault="77AEE2AD" w:rsidP="26C083DF">
      <w:pPr>
        <w:rPr>
          <w:rFonts w:ascii="Arial" w:eastAsia="Arial" w:hAnsi="Arial" w:cs="Arial"/>
          <w:sz w:val="24"/>
          <w:szCs w:val="24"/>
        </w:rPr>
      </w:pPr>
      <w:r w:rsidRPr="00EB5426">
        <w:rPr>
          <w:rFonts w:ascii="Arial" w:eastAsia="Arial" w:hAnsi="Arial" w:cs="Arial"/>
          <w:sz w:val="24"/>
          <w:szCs w:val="24"/>
        </w:rPr>
        <w:t xml:space="preserve">ICVs </w:t>
      </w:r>
      <w:r w:rsidR="64D4CC11" w:rsidRPr="00EB5426">
        <w:rPr>
          <w:rFonts w:ascii="Arial" w:eastAsia="Arial" w:hAnsi="Arial" w:cs="Arial"/>
          <w:sz w:val="24"/>
          <w:szCs w:val="24"/>
        </w:rPr>
        <w:t>regularly comment on t</w:t>
      </w:r>
      <w:r w:rsidRPr="00EB5426">
        <w:rPr>
          <w:rFonts w:ascii="Arial" w:eastAsia="Arial" w:hAnsi="Arial" w:cs="Arial"/>
          <w:sz w:val="24"/>
          <w:szCs w:val="24"/>
        </w:rPr>
        <w:t>he exceptionally good care</w:t>
      </w:r>
      <w:r w:rsidR="64D4CC11" w:rsidRPr="00EB5426">
        <w:rPr>
          <w:rFonts w:ascii="Arial" w:eastAsia="Arial" w:hAnsi="Arial" w:cs="Arial"/>
          <w:sz w:val="24"/>
          <w:szCs w:val="24"/>
        </w:rPr>
        <w:t xml:space="preserve"> given </w:t>
      </w:r>
      <w:r w:rsidR="3BFE177C" w:rsidRPr="00EB5426">
        <w:rPr>
          <w:rFonts w:ascii="Arial" w:eastAsia="Arial" w:hAnsi="Arial" w:cs="Arial"/>
          <w:sz w:val="24"/>
          <w:szCs w:val="24"/>
        </w:rPr>
        <w:t xml:space="preserve">by custody staff to detainees. </w:t>
      </w:r>
      <w:r w:rsidR="64D4CC11" w:rsidRPr="00EB5426">
        <w:rPr>
          <w:rFonts w:ascii="Arial" w:eastAsia="Arial" w:hAnsi="Arial" w:cs="Arial"/>
          <w:sz w:val="24"/>
          <w:szCs w:val="24"/>
        </w:rPr>
        <w:t xml:space="preserve">They highlight the </w:t>
      </w:r>
      <w:r w:rsidR="7FC3E8E3" w:rsidRPr="00EB5426">
        <w:rPr>
          <w:rFonts w:ascii="Arial" w:eastAsia="Arial" w:hAnsi="Arial" w:cs="Arial"/>
          <w:sz w:val="24"/>
          <w:szCs w:val="24"/>
        </w:rPr>
        <w:t>genuine</w:t>
      </w:r>
      <w:r w:rsidR="64D4CC11" w:rsidRPr="00EB5426">
        <w:rPr>
          <w:rFonts w:ascii="Arial" w:eastAsia="Arial" w:hAnsi="Arial" w:cs="Arial"/>
          <w:sz w:val="24"/>
          <w:szCs w:val="24"/>
        </w:rPr>
        <w:t xml:space="preserve"> concern for welfare demonstrated by the staff and the desire for people to leave custody in a better p</w:t>
      </w:r>
      <w:r w:rsidR="3BFE177C" w:rsidRPr="00EB5426">
        <w:rPr>
          <w:rFonts w:ascii="Arial" w:eastAsia="Arial" w:hAnsi="Arial" w:cs="Arial"/>
          <w:sz w:val="24"/>
          <w:szCs w:val="24"/>
        </w:rPr>
        <w:t>osition than when they arrived.</w:t>
      </w:r>
      <w:r w:rsidR="64D4CC11" w:rsidRPr="00EB5426">
        <w:rPr>
          <w:rFonts w:ascii="Arial" w:eastAsia="Arial" w:hAnsi="Arial" w:cs="Arial"/>
          <w:sz w:val="24"/>
          <w:szCs w:val="24"/>
        </w:rPr>
        <w:t xml:space="preserve"> </w:t>
      </w:r>
    </w:p>
    <w:p w14:paraId="0AB0C777" w14:textId="30FE6B71" w:rsidR="001D684D" w:rsidRPr="00EB5426" w:rsidRDefault="09DA4196" w:rsidP="26C083DF">
      <w:pPr>
        <w:rPr>
          <w:rFonts w:ascii="Arial" w:eastAsia="Arial" w:hAnsi="Arial" w:cs="Arial"/>
          <w:sz w:val="24"/>
          <w:szCs w:val="24"/>
        </w:rPr>
      </w:pPr>
      <w:r w:rsidRPr="00EB5426">
        <w:rPr>
          <w:rFonts w:ascii="Arial" w:eastAsia="Arial" w:hAnsi="Arial" w:cs="Arial"/>
          <w:sz w:val="24"/>
          <w:szCs w:val="24"/>
        </w:rPr>
        <w:t xml:space="preserve">Hygiene- </w:t>
      </w:r>
      <w:r w:rsidR="61557F19" w:rsidRPr="00EB5426">
        <w:rPr>
          <w:rFonts w:ascii="Arial" w:eastAsia="Arial" w:hAnsi="Arial" w:cs="Arial"/>
          <w:sz w:val="24"/>
          <w:szCs w:val="24"/>
        </w:rPr>
        <w:t xml:space="preserve">Hand </w:t>
      </w:r>
      <w:r w:rsidR="3C2D69ED" w:rsidRPr="00EB5426">
        <w:rPr>
          <w:rFonts w:ascii="Arial" w:eastAsia="Arial" w:hAnsi="Arial" w:cs="Arial"/>
          <w:sz w:val="24"/>
          <w:szCs w:val="24"/>
        </w:rPr>
        <w:t>s</w:t>
      </w:r>
      <w:r w:rsidR="61557F19" w:rsidRPr="00EB5426">
        <w:rPr>
          <w:rFonts w:ascii="Arial" w:eastAsia="Arial" w:hAnsi="Arial" w:cs="Arial"/>
          <w:sz w:val="24"/>
          <w:szCs w:val="24"/>
        </w:rPr>
        <w:t>anitizing stations have been installed at all entry points to custody</w:t>
      </w:r>
      <w:r w:rsidR="3C2D69ED" w:rsidRPr="00EB5426">
        <w:rPr>
          <w:rFonts w:ascii="Arial" w:eastAsia="Arial" w:hAnsi="Arial" w:cs="Arial"/>
          <w:sz w:val="24"/>
          <w:szCs w:val="24"/>
        </w:rPr>
        <w:t xml:space="preserve"> suites</w:t>
      </w:r>
      <w:r w:rsidR="61557F19" w:rsidRPr="00EB5426">
        <w:rPr>
          <w:rFonts w:ascii="Arial" w:eastAsia="Arial" w:hAnsi="Arial" w:cs="Arial"/>
          <w:sz w:val="24"/>
          <w:szCs w:val="24"/>
        </w:rPr>
        <w:t xml:space="preserve">. Detainees are routinely given access to soap and hot water. </w:t>
      </w:r>
      <w:r w:rsidR="76F992A4" w:rsidRPr="00EB5426">
        <w:rPr>
          <w:rFonts w:ascii="Arial" w:eastAsia="Arial" w:hAnsi="Arial" w:cs="Arial"/>
          <w:sz w:val="24"/>
          <w:szCs w:val="24"/>
        </w:rPr>
        <w:t xml:space="preserve">Detainees are now being notified of the shower facilities on arrival. </w:t>
      </w:r>
    </w:p>
    <w:p w14:paraId="7627B62A" w14:textId="48B96050" w:rsidR="00B65C96" w:rsidRPr="00EB5426" w:rsidRDefault="61557F19" w:rsidP="26C083DF">
      <w:pPr>
        <w:rPr>
          <w:rFonts w:ascii="Arial" w:eastAsia="Arial" w:hAnsi="Arial" w:cs="Arial"/>
          <w:sz w:val="24"/>
          <w:szCs w:val="24"/>
        </w:rPr>
      </w:pPr>
      <w:r w:rsidRPr="00EB5426">
        <w:rPr>
          <w:rFonts w:ascii="Arial" w:eastAsia="Arial" w:hAnsi="Arial" w:cs="Arial"/>
          <w:sz w:val="24"/>
          <w:szCs w:val="24"/>
        </w:rPr>
        <w:t xml:space="preserve">PPE is provided to detainees while they are moving around custody. </w:t>
      </w:r>
    </w:p>
    <w:p w14:paraId="50F67213" w14:textId="4DCBD4B9" w:rsidR="001278D9" w:rsidRPr="00EB5426" w:rsidRDefault="04B8AF33" w:rsidP="26C083DF">
      <w:pPr>
        <w:rPr>
          <w:rFonts w:ascii="Arial" w:eastAsia="Arial" w:hAnsi="Arial" w:cs="Arial"/>
          <w:sz w:val="24"/>
          <w:szCs w:val="24"/>
        </w:rPr>
      </w:pPr>
      <w:r w:rsidRPr="00EB5426">
        <w:rPr>
          <w:rFonts w:ascii="Arial" w:eastAsia="Arial" w:hAnsi="Arial" w:cs="Arial"/>
          <w:sz w:val="24"/>
          <w:szCs w:val="24"/>
        </w:rPr>
        <w:t xml:space="preserve">Distraction materials are offered to detainees, these include reading materials, </w:t>
      </w:r>
      <w:r w:rsidR="61557F19" w:rsidRPr="00EB5426">
        <w:rPr>
          <w:rFonts w:ascii="Arial" w:eastAsia="Arial" w:hAnsi="Arial" w:cs="Arial"/>
          <w:sz w:val="24"/>
          <w:szCs w:val="24"/>
        </w:rPr>
        <w:t xml:space="preserve">fidget spinners, </w:t>
      </w:r>
      <w:r w:rsidRPr="00EB5426">
        <w:rPr>
          <w:rFonts w:ascii="Arial" w:eastAsia="Arial" w:hAnsi="Arial" w:cs="Arial"/>
          <w:sz w:val="24"/>
          <w:szCs w:val="24"/>
        </w:rPr>
        <w:t>puzzles and colouring</w:t>
      </w:r>
      <w:r w:rsidR="3C2D69ED" w:rsidRPr="00EB5426">
        <w:rPr>
          <w:rFonts w:ascii="Arial" w:eastAsia="Arial" w:hAnsi="Arial" w:cs="Arial"/>
          <w:sz w:val="24"/>
          <w:szCs w:val="24"/>
        </w:rPr>
        <w:t xml:space="preserve"> books</w:t>
      </w:r>
      <w:r w:rsidRPr="00EB5426">
        <w:rPr>
          <w:rFonts w:ascii="Arial" w:eastAsia="Arial" w:hAnsi="Arial" w:cs="Arial"/>
          <w:sz w:val="24"/>
          <w:szCs w:val="24"/>
        </w:rPr>
        <w:t xml:space="preserve">. </w:t>
      </w:r>
      <w:r w:rsidR="0EF3C8F6" w:rsidRPr="00EB5426">
        <w:rPr>
          <w:rFonts w:ascii="Arial" w:eastAsia="Arial" w:hAnsi="Arial" w:cs="Arial"/>
          <w:sz w:val="24"/>
          <w:szCs w:val="24"/>
        </w:rPr>
        <w:t xml:space="preserve"> </w:t>
      </w:r>
    </w:p>
    <w:p w14:paraId="54A225D3" w14:textId="638FB214" w:rsidR="00F45DD1" w:rsidRPr="00EB5426" w:rsidRDefault="424E0275" w:rsidP="26C083DF">
      <w:pPr>
        <w:rPr>
          <w:rFonts w:ascii="Arial" w:eastAsia="Arial" w:hAnsi="Arial" w:cs="Arial"/>
          <w:sz w:val="24"/>
          <w:szCs w:val="24"/>
        </w:rPr>
      </w:pPr>
      <w:r w:rsidRPr="00EB5426">
        <w:rPr>
          <w:rFonts w:ascii="Arial" w:eastAsia="Arial" w:hAnsi="Arial" w:cs="Arial"/>
          <w:sz w:val="24"/>
          <w:szCs w:val="24"/>
        </w:rPr>
        <w:t>The</w:t>
      </w:r>
      <w:r w:rsidR="0EF3C8F6" w:rsidRPr="00EB5426">
        <w:rPr>
          <w:rFonts w:ascii="Arial" w:eastAsia="Arial" w:hAnsi="Arial" w:cs="Arial"/>
          <w:sz w:val="24"/>
          <w:szCs w:val="24"/>
        </w:rPr>
        <w:t xml:space="preserve"> consen</w:t>
      </w:r>
      <w:r w:rsidR="41DE38EC" w:rsidRPr="00EB5426">
        <w:rPr>
          <w:rFonts w:ascii="Arial" w:eastAsia="Arial" w:hAnsi="Arial" w:cs="Arial"/>
          <w:sz w:val="24"/>
          <w:szCs w:val="24"/>
        </w:rPr>
        <w:t>sus from all ICVs is that Hampshire</w:t>
      </w:r>
      <w:r w:rsidR="0EF3C8F6" w:rsidRPr="00EB5426">
        <w:rPr>
          <w:rFonts w:ascii="Arial" w:eastAsia="Arial" w:hAnsi="Arial" w:cs="Arial"/>
          <w:sz w:val="24"/>
          <w:szCs w:val="24"/>
        </w:rPr>
        <w:t xml:space="preserve"> should be proud of their custody suites and the treatment </w:t>
      </w:r>
      <w:r w:rsidR="3C2D69ED" w:rsidRPr="00EB5426">
        <w:rPr>
          <w:rFonts w:ascii="Arial" w:eastAsia="Arial" w:hAnsi="Arial" w:cs="Arial"/>
          <w:sz w:val="24"/>
          <w:szCs w:val="24"/>
        </w:rPr>
        <w:t>of</w:t>
      </w:r>
      <w:r w:rsidR="41DE38EC" w:rsidRPr="00EB5426">
        <w:rPr>
          <w:rFonts w:ascii="Arial" w:eastAsia="Arial" w:hAnsi="Arial" w:cs="Arial"/>
          <w:sz w:val="24"/>
          <w:szCs w:val="24"/>
        </w:rPr>
        <w:t xml:space="preserve"> detainees. One ICV </w:t>
      </w:r>
      <w:r w:rsidRPr="00EB5426">
        <w:rPr>
          <w:rFonts w:ascii="Arial" w:eastAsia="Arial" w:hAnsi="Arial" w:cs="Arial"/>
          <w:sz w:val="24"/>
          <w:szCs w:val="24"/>
        </w:rPr>
        <w:t>wrote,</w:t>
      </w:r>
      <w:r w:rsidR="0EF3C8F6" w:rsidRPr="00EB5426">
        <w:rPr>
          <w:rFonts w:ascii="Arial" w:eastAsia="Arial" w:hAnsi="Arial" w:cs="Arial"/>
          <w:sz w:val="24"/>
          <w:szCs w:val="24"/>
        </w:rPr>
        <w:t xml:space="preserve"> </w:t>
      </w:r>
      <w:r w:rsidR="777361C9" w:rsidRPr="00EB5426">
        <w:rPr>
          <w:rFonts w:ascii="Arial" w:eastAsia="Arial" w:hAnsi="Arial" w:cs="Arial"/>
          <w:sz w:val="24"/>
          <w:szCs w:val="24"/>
        </w:rPr>
        <w:t>“I have been</w:t>
      </w:r>
      <w:r w:rsidR="0EF3C8F6" w:rsidRPr="00EB5426">
        <w:rPr>
          <w:rFonts w:ascii="Arial" w:eastAsia="Arial" w:hAnsi="Arial" w:cs="Arial"/>
          <w:sz w:val="24"/>
          <w:szCs w:val="24"/>
        </w:rPr>
        <w:t xml:space="preserve"> impressed by the professi</w:t>
      </w:r>
      <w:r w:rsidR="41DE38EC" w:rsidRPr="00EB5426">
        <w:rPr>
          <w:rFonts w:ascii="Arial" w:eastAsia="Arial" w:hAnsi="Arial" w:cs="Arial"/>
          <w:sz w:val="24"/>
          <w:szCs w:val="24"/>
        </w:rPr>
        <w:t>onalism and dedication of Hampshire</w:t>
      </w:r>
      <w:r w:rsidR="0EF3C8F6" w:rsidRPr="00EB5426">
        <w:rPr>
          <w:rFonts w:ascii="Arial" w:eastAsia="Arial" w:hAnsi="Arial" w:cs="Arial"/>
          <w:sz w:val="24"/>
          <w:szCs w:val="24"/>
        </w:rPr>
        <w:t xml:space="preserve"> Police’s custody staff who do a very difficult job with dignit</w:t>
      </w:r>
      <w:r w:rsidR="41DE38EC" w:rsidRPr="00EB5426">
        <w:rPr>
          <w:rFonts w:ascii="Arial" w:eastAsia="Arial" w:hAnsi="Arial" w:cs="Arial"/>
          <w:sz w:val="24"/>
          <w:szCs w:val="24"/>
        </w:rPr>
        <w:t>y and respect</w:t>
      </w:r>
      <w:r w:rsidR="47F3552E" w:rsidRPr="00EB5426">
        <w:rPr>
          <w:rFonts w:ascii="Arial" w:eastAsia="Arial" w:hAnsi="Arial" w:cs="Arial"/>
          <w:sz w:val="24"/>
          <w:szCs w:val="24"/>
        </w:rPr>
        <w:t>.”</w:t>
      </w:r>
      <w:r w:rsidR="41DE38EC" w:rsidRPr="00EB5426">
        <w:rPr>
          <w:rFonts w:ascii="Arial" w:eastAsia="Arial" w:hAnsi="Arial" w:cs="Arial"/>
          <w:sz w:val="24"/>
          <w:szCs w:val="24"/>
        </w:rPr>
        <w:t xml:space="preserve"> </w:t>
      </w:r>
    </w:p>
    <w:p w14:paraId="6B91FED8" w14:textId="50EBEA65" w:rsidR="00F45DD1" w:rsidRPr="00EB5426" w:rsidRDefault="77AEE2AD" w:rsidP="26C083DF">
      <w:pPr>
        <w:rPr>
          <w:rFonts w:ascii="Arial" w:eastAsia="Arial" w:hAnsi="Arial" w:cs="Arial"/>
          <w:i/>
          <w:iCs/>
          <w:sz w:val="24"/>
          <w:szCs w:val="24"/>
        </w:rPr>
      </w:pPr>
      <w:r w:rsidRPr="00EB5426">
        <w:rPr>
          <w:rFonts w:ascii="Arial" w:eastAsia="Arial" w:hAnsi="Arial" w:cs="Arial"/>
          <w:sz w:val="24"/>
          <w:szCs w:val="24"/>
        </w:rPr>
        <w:t xml:space="preserve">Another ICV </w:t>
      </w:r>
      <w:r w:rsidR="7AE94A6C" w:rsidRPr="00EB5426">
        <w:rPr>
          <w:rFonts w:ascii="Arial" w:eastAsia="Arial" w:hAnsi="Arial" w:cs="Arial"/>
          <w:sz w:val="24"/>
          <w:szCs w:val="24"/>
        </w:rPr>
        <w:t>said,</w:t>
      </w:r>
      <w:r w:rsidR="64D4CC11" w:rsidRPr="00EB5426">
        <w:rPr>
          <w:rFonts w:ascii="Arial" w:eastAsia="Arial" w:hAnsi="Arial" w:cs="Arial"/>
          <w:sz w:val="24"/>
          <w:szCs w:val="24"/>
        </w:rPr>
        <w:t xml:space="preserve"> </w:t>
      </w:r>
      <w:r w:rsidR="64D4CC11" w:rsidRPr="00EB5426">
        <w:rPr>
          <w:rFonts w:ascii="Arial" w:eastAsia="Arial" w:hAnsi="Arial" w:cs="Arial"/>
          <w:i/>
          <w:iCs/>
          <w:sz w:val="24"/>
          <w:szCs w:val="24"/>
        </w:rPr>
        <w:t>“I have found custody staff to be helpful, cheerful and welcoming.  Such a wonderful positive chang</w:t>
      </w:r>
      <w:r w:rsidR="3254B5E0" w:rsidRPr="00EB5426">
        <w:rPr>
          <w:rFonts w:ascii="Arial" w:eastAsia="Arial" w:hAnsi="Arial" w:cs="Arial"/>
          <w:i/>
          <w:iCs/>
          <w:sz w:val="24"/>
          <w:szCs w:val="24"/>
        </w:rPr>
        <w:t>e from some public opinions</w:t>
      </w:r>
      <w:r w:rsidR="7AE94A6C" w:rsidRPr="00EB5426">
        <w:rPr>
          <w:rFonts w:ascii="Arial" w:eastAsia="Arial" w:hAnsi="Arial" w:cs="Arial"/>
          <w:i/>
          <w:iCs/>
          <w:sz w:val="24"/>
          <w:szCs w:val="24"/>
        </w:rPr>
        <w:t>.</w:t>
      </w:r>
      <w:r w:rsidRPr="00EB5426">
        <w:rPr>
          <w:rFonts w:ascii="Arial" w:eastAsia="Arial" w:hAnsi="Arial" w:cs="Arial"/>
          <w:i/>
          <w:iCs/>
          <w:sz w:val="24"/>
          <w:szCs w:val="24"/>
        </w:rPr>
        <w:t xml:space="preserve">’’ </w:t>
      </w:r>
    </w:p>
    <w:p w14:paraId="357BCEC5" w14:textId="6BD8E1F9" w:rsidR="00F45DD1" w:rsidRPr="00EB5426" w:rsidRDefault="6F106CF6" w:rsidP="26C083DF">
      <w:pPr>
        <w:rPr>
          <w:rFonts w:ascii="Arial" w:eastAsia="Arial" w:hAnsi="Arial" w:cs="Arial"/>
          <w:sz w:val="24"/>
          <w:szCs w:val="24"/>
        </w:rPr>
      </w:pPr>
      <w:r w:rsidRPr="00EB5426">
        <w:rPr>
          <w:rFonts w:ascii="Arial" w:eastAsia="Arial" w:hAnsi="Arial" w:cs="Arial"/>
          <w:sz w:val="24"/>
          <w:szCs w:val="24"/>
        </w:rPr>
        <w:t>When questioned</w:t>
      </w:r>
      <w:r w:rsidR="0EF3C8F6" w:rsidRPr="00EB5426">
        <w:rPr>
          <w:rFonts w:ascii="Arial" w:eastAsia="Arial" w:hAnsi="Arial" w:cs="Arial"/>
          <w:sz w:val="24"/>
          <w:szCs w:val="24"/>
        </w:rPr>
        <w:t xml:space="preserve"> about the reception of the</w:t>
      </w:r>
      <w:r w:rsidRPr="00EB5426">
        <w:rPr>
          <w:rFonts w:ascii="Arial" w:eastAsia="Arial" w:hAnsi="Arial" w:cs="Arial"/>
          <w:sz w:val="24"/>
          <w:szCs w:val="24"/>
        </w:rPr>
        <w:t xml:space="preserve"> volunteers into custody by either the officers or </w:t>
      </w:r>
      <w:r w:rsidR="0EF3C8F6" w:rsidRPr="00EB5426">
        <w:rPr>
          <w:rFonts w:ascii="Arial" w:eastAsia="Arial" w:hAnsi="Arial" w:cs="Arial"/>
          <w:sz w:val="24"/>
          <w:szCs w:val="24"/>
        </w:rPr>
        <w:t>detainee</w:t>
      </w:r>
      <w:r w:rsidR="04B8AF33" w:rsidRPr="00EB5426">
        <w:rPr>
          <w:rFonts w:ascii="Arial" w:eastAsia="Arial" w:hAnsi="Arial" w:cs="Arial"/>
          <w:sz w:val="24"/>
          <w:szCs w:val="24"/>
        </w:rPr>
        <w:t>s</w:t>
      </w:r>
      <w:r w:rsidR="0EF3C8F6" w:rsidRPr="00EB5426">
        <w:rPr>
          <w:rFonts w:ascii="Arial" w:eastAsia="Arial" w:hAnsi="Arial" w:cs="Arial"/>
          <w:sz w:val="24"/>
          <w:szCs w:val="24"/>
        </w:rPr>
        <w:t>, all responders commented po</w:t>
      </w:r>
      <w:r w:rsidRPr="00EB5426">
        <w:rPr>
          <w:rFonts w:ascii="Arial" w:eastAsia="Arial" w:hAnsi="Arial" w:cs="Arial"/>
          <w:sz w:val="24"/>
          <w:szCs w:val="24"/>
        </w:rPr>
        <w:t>sitively which is essential to the smooth running of a successful</w:t>
      </w:r>
      <w:r w:rsidR="0EF3C8F6" w:rsidRPr="00EB5426">
        <w:rPr>
          <w:rFonts w:ascii="Arial" w:eastAsia="Arial" w:hAnsi="Arial" w:cs="Arial"/>
          <w:sz w:val="24"/>
          <w:szCs w:val="24"/>
        </w:rPr>
        <w:t xml:space="preserve"> scheme. </w:t>
      </w:r>
    </w:p>
    <w:p w14:paraId="69B83301" w14:textId="3D1F7C36" w:rsidR="00F45DD1" w:rsidRPr="00EB5426" w:rsidRDefault="0EF3C8F6" w:rsidP="26C083DF">
      <w:pPr>
        <w:rPr>
          <w:rFonts w:ascii="Arial" w:eastAsia="Arial" w:hAnsi="Arial" w:cs="Arial"/>
          <w:i/>
          <w:iCs/>
          <w:sz w:val="24"/>
          <w:szCs w:val="24"/>
        </w:rPr>
      </w:pPr>
      <w:r w:rsidRPr="00EB5426">
        <w:rPr>
          <w:rFonts w:ascii="Arial" w:eastAsia="Arial" w:hAnsi="Arial" w:cs="Arial"/>
          <w:i/>
          <w:iCs/>
          <w:sz w:val="24"/>
          <w:szCs w:val="24"/>
        </w:rPr>
        <w:t>“All custody staff are welcoming to ICVs and willingly take the time to talk to us and answer o</w:t>
      </w:r>
      <w:r w:rsidR="04B8AF33" w:rsidRPr="00EB5426">
        <w:rPr>
          <w:rFonts w:ascii="Arial" w:eastAsia="Arial" w:hAnsi="Arial" w:cs="Arial"/>
          <w:i/>
          <w:iCs/>
          <w:sz w:val="24"/>
          <w:szCs w:val="24"/>
        </w:rPr>
        <w:t>ur q</w:t>
      </w:r>
      <w:r w:rsidR="6F106CF6" w:rsidRPr="00EB5426">
        <w:rPr>
          <w:rFonts w:ascii="Arial" w:eastAsia="Arial" w:hAnsi="Arial" w:cs="Arial"/>
          <w:i/>
          <w:iCs/>
          <w:sz w:val="24"/>
          <w:szCs w:val="24"/>
        </w:rPr>
        <w:t>uestions. Most detainees</w:t>
      </w:r>
      <w:r w:rsidRPr="00EB5426">
        <w:rPr>
          <w:rFonts w:ascii="Arial" w:eastAsia="Arial" w:hAnsi="Arial" w:cs="Arial"/>
          <w:i/>
          <w:iCs/>
          <w:sz w:val="24"/>
          <w:szCs w:val="24"/>
        </w:rPr>
        <w:t xml:space="preserve"> have recognised the important role of the ICVs and welcomed the opportunity to talk</w:t>
      </w:r>
      <w:r w:rsidR="1694A683" w:rsidRPr="00EB5426">
        <w:rPr>
          <w:rFonts w:ascii="Arial" w:eastAsia="Arial" w:hAnsi="Arial" w:cs="Arial"/>
          <w:i/>
          <w:iCs/>
          <w:sz w:val="24"/>
          <w:szCs w:val="24"/>
        </w:rPr>
        <w:t xml:space="preserve"> to an independent party</w:t>
      </w:r>
      <w:r w:rsidR="47F3552E" w:rsidRPr="00EB5426">
        <w:rPr>
          <w:rFonts w:ascii="Arial" w:eastAsia="Arial" w:hAnsi="Arial" w:cs="Arial"/>
          <w:i/>
          <w:iCs/>
          <w:sz w:val="24"/>
          <w:szCs w:val="24"/>
        </w:rPr>
        <w:t>.”</w:t>
      </w:r>
      <w:r w:rsidRPr="00EB5426">
        <w:rPr>
          <w:rFonts w:ascii="Arial" w:eastAsia="Arial" w:hAnsi="Arial" w:cs="Arial"/>
          <w:i/>
          <w:iCs/>
          <w:sz w:val="24"/>
          <w:szCs w:val="24"/>
        </w:rPr>
        <w:t xml:space="preserve">  </w:t>
      </w:r>
    </w:p>
    <w:p w14:paraId="1FFCE26C" w14:textId="13CDDD42" w:rsidR="001B3A28" w:rsidRPr="009900D9" w:rsidRDefault="13C0E7F6" w:rsidP="26C083DF">
      <w:pPr>
        <w:rPr>
          <w:rFonts w:ascii="Arial" w:eastAsia="Arial" w:hAnsi="Arial" w:cs="Arial"/>
          <w:i/>
          <w:iCs/>
          <w:sz w:val="24"/>
          <w:szCs w:val="24"/>
        </w:rPr>
      </w:pPr>
      <w:r w:rsidRPr="00EB5426">
        <w:rPr>
          <w:rFonts w:ascii="Arial" w:eastAsia="Arial" w:hAnsi="Arial" w:cs="Arial"/>
          <w:sz w:val="24"/>
          <w:szCs w:val="24"/>
        </w:rPr>
        <w:t xml:space="preserve">Another ICV </w:t>
      </w:r>
      <w:r w:rsidR="1CA77774" w:rsidRPr="00EB5426">
        <w:rPr>
          <w:rFonts w:ascii="Arial" w:eastAsia="Arial" w:hAnsi="Arial" w:cs="Arial"/>
          <w:sz w:val="24"/>
          <w:szCs w:val="24"/>
        </w:rPr>
        <w:t xml:space="preserve">commented, </w:t>
      </w:r>
      <w:r w:rsidR="1CA77774" w:rsidRPr="00EB5426">
        <w:rPr>
          <w:rFonts w:ascii="Arial" w:eastAsia="Arial" w:hAnsi="Arial" w:cs="Arial"/>
          <w:i/>
          <w:iCs/>
          <w:sz w:val="24"/>
          <w:szCs w:val="24"/>
        </w:rPr>
        <w:t>“I respect</w:t>
      </w:r>
      <w:r w:rsidR="2533192D" w:rsidRPr="00EB5426">
        <w:rPr>
          <w:rFonts w:ascii="Arial" w:eastAsia="Arial" w:hAnsi="Arial" w:cs="Arial"/>
          <w:i/>
          <w:iCs/>
          <w:sz w:val="24"/>
          <w:szCs w:val="24"/>
        </w:rPr>
        <w:t xml:space="preserve"> the</w:t>
      </w:r>
      <w:r w:rsidR="7C83ED63" w:rsidRPr="00EB5426">
        <w:rPr>
          <w:rFonts w:ascii="Arial" w:eastAsia="Arial" w:hAnsi="Arial" w:cs="Arial"/>
          <w:i/>
          <w:iCs/>
          <w:sz w:val="24"/>
          <w:szCs w:val="24"/>
        </w:rPr>
        <w:t xml:space="preserve"> cooperation of custody staff to tell</w:t>
      </w:r>
      <w:r w:rsidR="0EF3C8F6" w:rsidRPr="00EB5426">
        <w:rPr>
          <w:rFonts w:ascii="Arial" w:eastAsia="Arial" w:hAnsi="Arial" w:cs="Arial"/>
          <w:i/>
          <w:iCs/>
          <w:sz w:val="24"/>
          <w:szCs w:val="24"/>
        </w:rPr>
        <w:t xml:space="preserve"> us about challenges</w:t>
      </w:r>
      <w:r w:rsidR="1CA77774" w:rsidRPr="00EB5426">
        <w:rPr>
          <w:rFonts w:ascii="Arial" w:eastAsia="Arial" w:hAnsi="Arial" w:cs="Arial"/>
          <w:i/>
          <w:iCs/>
          <w:sz w:val="24"/>
          <w:szCs w:val="24"/>
        </w:rPr>
        <w:t xml:space="preserve"> and concerns they face and</w:t>
      </w:r>
      <w:r w:rsidR="0EF3C8F6" w:rsidRPr="00EB5426">
        <w:rPr>
          <w:rFonts w:ascii="Arial" w:eastAsia="Arial" w:hAnsi="Arial" w:cs="Arial"/>
          <w:i/>
          <w:iCs/>
          <w:sz w:val="24"/>
          <w:szCs w:val="24"/>
        </w:rPr>
        <w:t xml:space="preserve"> their willingne</w:t>
      </w:r>
      <w:r w:rsidR="7C83ED63" w:rsidRPr="00EB5426">
        <w:rPr>
          <w:rFonts w:ascii="Arial" w:eastAsia="Arial" w:hAnsi="Arial" w:cs="Arial"/>
          <w:i/>
          <w:iCs/>
          <w:sz w:val="24"/>
          <w:szCs w:val="24"/>
        </w:rPr>
        <w:t>ss to take</w:t>
      </w:r>
      <w:r w:rsidR="1CA77774" w:rsidRPr="00EB5426">
        <w:rPr>
          <w:rFonts w:ascii="Arial" w:eastAsia="Arial" w:hAnsi="Arial" w:cs="Arial"/>
          <w:i/>
          <w:iCs/>
          <w:sz w:val="24"/>
          <w:szCs w:val="24"/>
        </w:rPr>
        <w:t xml:space="preserve"> act</w:t>
      </w:r>
      <w:r w:rsidR="74688F35" w:rsidRPr="00EB5426">
        <w:rPr>
          <w:rFonts w:ascii="Arial" w:eastAsia="Arial" w:hAnsi="Arial" w:cs="Arial"/>
          <w:i/>
          <w:iCs/>
          <w:sz w:val="24"/>
          <w:szCs w:val="24"/>
        </w:rPr>
        <w:t>ion</w:t>
      </w:r>
      <w:r w:rsidR="1CA77774" w:rsidRPr="00EB5426">
        <w:rPr>
          <w:rFonts w:ascii="Arial" w:eastAsia="Arial" w:hAnsi="Arial" w:cs="Arial"/>
          <w:i/>
          <w:iCs/>
          <w:sz w:val="24"/>
          <w:szCs w:val="24"/>
        </w:rPr>
        <w:t xml:space="preserve"> on</w:t>
      </w:r>
      <w:r w:rsidR="7C83ED63" w:rsidRPr="00EB5426">
        <w:rPr>
          <w:rFonts w:ascii="Arial" w:eastAsia="Arial" w:hAnsi="Arial" w:cs="Arial"/>
          <w:i/>
          <w:iCs/>
          <w:sz w:val="24"/>
          <w:szCs w:val="24"/>
        </w:rPr>
        <w:t xml:space="preserve"> our feedback</w:t>
      </w:r>
      <w:r w:rsidR="47F3552E" w:rsidRPr="00EB5426">
        <w:rPr>
          <w:rFonts w:ascii="Arial" w:eastAsia="Arial" w:hAnsi="Arial" w:cs="Arial"/>
          <w:i/>
          <w:iCs/>
          <w:sz w:val="24"/>
          <w:szCs w:val="24"/>
        </w:rPr>
        <w:t xml:space="preserve">. </w:t>
      </w:r>
      <w:r w:rsidR="777361C9" w:rsidRPr="00EB5426">
        <w:rPr>
          <w:rFonts w:ascii="Arial" w:eastAsia="Arial" w:hAnsi="Arial" w:cs="Arial"/>
          <w:i/>
          <w:iCs/>
          <w:sz w:val="24"/>
          <w:szCs w:val="24"/>
        </w:rPr>
        <w:t>They see us</w:t>
      </w:r>
      <w:r w:rsidR="0EF3C8F6" w:rsidRPr="00EB5426">
        <w:rPr>
          <w:rFonts w:ascii="Arial" w:eastAsia="Arial" w:hAnsi="Arial" w:cs="Arial"/>
          <w:i/>
          <w:iCs/>
          <w:sz w:val="24"/>
          <w:szCs w:val="24"/>
        </w:rPr>
        <w:t xml:space="preserve"> as </w:t>
      </w:r>
      <w:r w:rsidR="2BABBBCD" w:rsidRPr="00EB5426">
        <w:rPr>
          <w:rFonts w:ascii="Arial" w:eastAsia="Arial" w:hAnsi="Arial" w:cs="Arial"/>
          <w:i/>
          <w:iCs/>
          <w:sz w:val="24"/>
          <w:szCs w:val="24"/>
        </w:rPr>
        <w:t>an important part</w:t>
      </w:r>
      <w:r w:rsidR="1CA77774" w:rsidRPr="00EB5426">
        <w:rPr>
          <w:rFonts w:ascii="Arial" w:eastAsia="Arial" w:hAnsi="Arial" w:cs="Arial"/>
          <w:i/>
          <w:iCs/>
          <w:sz w:val="24"/>
          <w:szCs w:val="24"/>
        </w:rPr>
        <w:t xml:space="preserve"> of the custody process</w:t>
      </w:r>
      <w:r w:rsidR="3C2D69ED" w:rsidRPr="00EB5426">
        <w:rPr>
          <w:rFonts w:ascii="Arial" w:eastAsia="Arial" w:hAnsi="Arial" w:cs="Arial"/>
          <w:i/>
          <w:iCs/>
          <w:sz w:val="24"/>
          <w:szCs w:val="24"/>
        </w:rPr>
        <w:t>,</w:t>
      </w:r>
      <w:r w:rsidR="400B7807" w:rsidRPr="00EB5426">
        <w:rPr>
          <w:rFonts w:ascii="Arial" w:eastAsia="Arial" w:hAnsi="Arial" w:cs="Arial"/>
          <w:i/>
          <w:iCs/>
          <w:sz w:val="24"/>
          <w:szCs w:val="24"/>
        </w:rPr>
        <w:t xml:space="preserve"> </w:t>
      </w:r>
      <w:r w:rsidR="777361C9" w:rsidRPr="00EB5426">
        <w:rPr>
          <w:rFonts w:ascii="Arial" w:eastAsia="Arial" w:hAnsi="Arial" w:cs="Arial"/>
          <w:i/>
          <w:iCs/>
          <w:sz w:val="24"/>
          <w:szCs w:val="24"/>
        </w:rPr>
        <w:t>who can celebrate</w:t>
      </w:r>
      <w:r w:rsidR="0EF3C8F6" w:rsidRPr="00EB5426">
        <w:rPr>
          <w:rFonts w:ascii="Arial" w:eastAsia="Arial" w:hAnsi="Arial" w:cs="Arial"/>
          <w:i/>
          <w:iCs/>
          <w:sz w:val="24"/>
          <w:szCs w:val="24"/>
        </w:rPr>
        <w:t xml:space="preserve"> their success</w:t>
      </w:r>
      <w:r w:rsidR="777361C9" w:rsidRPr="00EB5426">
        <w:rPr>
          <w:rFonts w:ascii="Arial" w:eastAsia="Arial" w:hAnsi="Arial" w:cs="Arial"/>
          <w:i/>
          <w:iCs/>
          <w:sz w:val="24"/>
          <w:szCs w:val="24"/>
        </w:rPr>
        <w:t>es as well as highlight</w:t>
      </w:r>
      <w:r w:rsidRPr="00EB5426">
        <w:rPr>
          <w:rFonts w:ascii="Arial" w:eastAsia="Arial" w:hAnsi="Arial" w:cs="Arial"/>
          <w:i/>
          <w:iCs/>
          <w:sz w:val="24"/>
          <w:szCs w:val="24"/>
        </w:rPr>
        <w:t xml:space="preserve"> areas</w:t>
      </w:r>
      <w:r w:rsidR="2BABBBCD" w:rsidRPr="00EB5426">
        <w:rPr>
          <w:rFonts w:ascii="Arial" w:eastAsia="Arial" w:hAnsi="Arial" w:cs="Arial"/>
          <w:i/>
          <w:iCs/>
          <w:sz w:val="24"/>
          <w:szCs w:val="24"/>
        </w:rPr>
        <w:t xml:space="preserve"> to improve</w:t>
      </w:r>
      <w:r w:rsidR="0EF3C8F6" w:rsidRPr="00EB5426">
        <w:rPr>
          <w:rFonts w:ascii="Arial" w:eastAsia="Arial" w:hAnsi="Arial" w:cs="Arial"/>
          <w:i/>
          <w:iCs/>
          <w:sz w:val="24"/>
          <w:szCs w:val="24"/>
        </w:rPr>
        <w:t xml:space="preserve">.” </w:t>
      </w:r>
    </w:p>
    <w:p w14:paraId="6EAF0707" w14:textId="29F0E8EB" w:rsidR="001278D9" w:rsidRPr="00EB5426" w:rsidRDefault="0EF3C8F6" w:rsidP="26C083DF">
      <w:pPr>
        <w:pStyle w:val="Heading2"/>
        <w:rPr>
          <w:rFonts w:ascii="Arial" w:eastAsia="Arial" w:hAnsi="Arial" w:cs="Arial"/>
          <w:color w:val="auto"/>
          <w:sz w:val="24"/>
          <w:szCs w:val="24"/>
        </w:rPr>
      </w:pPr>
      <w:r w:rsidRPr="00EB5426">
        <w:rPr>
          <w:rFonts w:ascii="Arial" w:eastAsia="Arial" w:hAnsi="Arial" w:cs="Arial"/>
          <w:b/>
          <w:bCs/>
          <w:color w:val="auto"/>
          <w:sz w:val="24"/>
          <w:szCs w:val="24"/>
        </w:rPr>
        <w:t xml:space="preserve">Covid-19 </w:t>
      </w:r>
    </w:p>
    <w:p w14:paraId="01A41A43" w14:textId="37205B8D" w:rsidR="00B65C96" w:rsidRPr="00EB5426" w:rsidRDefault="59B78AE3" w:rsidP="26C083DF">
      <w:pPr>
        <w:rPr>
          <w:rFonts w:ascii="Arial" w:eastAsia="Arial" w:hAnsi="Arial" w:cs="Arial"/>
          <w:sz w:val="24"/>
          <w:szCs w:val="24"/>
        </w:rPr>
      </w:pPr>
      <w:r w:rsidRPr="00EB5426">
        <w:rPr>
          <w:rFonts w:ascii="Arial" w:eastAsia="Arial" w:hAnsi="Arial" w:cs="Arial"/>
          <w:sz w:val="24"/>
          <w:szCs w:val="24"/>
        </w:rPr>
        <w:t>During</w:t>
      </w:r>
      <w:r w:rsidR="64D4CC11" w:rsidRPr="00EB5426">
        <w:rPr>
          <w:rFonts w:ascii="Arial" w:eastAsia="Arial" w:hAnsi="Arial" w:cs="Arial"/>
          <w:sz w:val="24"/>
          <w:szCs w:val="24"/>
        </w:rPr>
        <w:t xml:space="preserve"> this reporting period, the global Covid-19</w:t>
      </w:r>
      <w:r w:rsidR="74757495" w:rsidRPr="00EB5426">
        <w:rPr>
          <w:rFonts w:ascii="Arial" w:eastAsia="Arial" w:hAnsi="Arial" w:cs="Arial"/>
          <w:sz w:val="24"/>
          <w:szCs w:val="24"/>
        </w:rPr>
        <w:t xml:space="preserve"> pandemic has had </w:t>
      </w:r>
      <w:r w:rsidR="6C59FA96" w:rsidRPr="00EB5426">
        <w:rPr>
          <w:rFonts w:ascii="Arial" w:eastAsia="Arial" w:hAnsi="Arial" w:cs="Arial"/>
          <w:sz w:val="24"/>
          <w:szCs w:val="24"/>
        </w:rPr>
        <w:t>significant</w:t>
      </w:r>
      <w:r w:rsidRPr="00EB5426">
        <w:rPr>
          <w:rFonts w:ascii="Arial" w:eastAsia="Arial" w:hAnsi="Arial" w:cs="Arial"/>
          <w:sz w:val="24"/>
          <w:szCs w:val="24"/>
        </w:rPr>
        <w:t xml:space="preserve"> </w:t>
      </w:r>
      <w:r w:rsidR="64D4CC11" w:rsidRPr="00EB5426">
        <w:rPr>
          <w:rFonts w:ascii="Arial" w:eastAsia="Arial" w:hAnsi="Arial" w:cs="Arial"/>
          <w:sz w:val="24"/>
          <w:szCs w:val="24"/>
        </w:rPr>
        <w:t>impact o</w:t>
      </w:r>
      <w:r w:rsidRPr="00EB5426">
        <w:rPr>
          <w:rFonts w:ascii="Arial" w:eastAsia="Arial" w:hAnsi="Arial" w:cs="Arial"/>
          <w:sz w:val="24"/>
          <w:szCs w:val="24"/>
        </w:rPr>
        <w:t xml:space="preserve">n custody visiting nationally.  </w:t>
      </w:r>
      <w:r w:rsidR="0683CBE1" w:rsidRPr="00EB5426">
        <w:rPr>
          <w:rFonts w:ascii="Arial" w:eastAsia="Arial" w:hAnsi="Arial" w:cs="Arial"/>
          <w:sz w:val="24"/>
          <w:szCs w:val="24"/>
        </w:rPr>
        <w:t xml:space="preserve">The Home Office has granted ICV’s </w:t>
      </w:r>
      <w:r w:rsidR="0167E681" w:rsidRPr="00EB5426">
        <w:rPr>
          <w:rFonts w:ascii="Arial" w:eastAsia="Arial" w:hAnsi="Arial" w:cs="Arial"/>
          <w:sz w:val="24"/>
          <w:szCs w:val="24"/>
        </w:rPr>
        <w:t>k</w:t>
      </w:r>
      <w:r w:rsidR="0683CBE1" w:rsidRPr="00EB5426">
        <w:rPr>
          <w:rFonts w:ascii="Arial" w:eastAsia="Arial" w:hAnsi="Arial" w:cs="Arial"/>
          <w:sz w:val="24"/>
          <w:szCs w:val="24"/>
        </w:rPr>
        <w:t xml:space="preserve">ey </w:t>
      </w:r>
      <w:r w:rsidR="0167E681" w:rsidRPr="00EB5426">
        <w:rPr>
          <w:rFonts w:ascii="Arial" w:eastAsia="Arial" w:hAnsi="Arial" w:cs="Arial"/>
          <w:sz w:val="24"/>
          <w:szCs w:val="24"/>
        </w:rPr>
        <w:t>w</w:t>
      </w:r>
      <w:r w:rsidR="0683CBE1" w:rsidRPr="00EB5426">
        <w:rPr>
          <w:rFonts w:ascii="Arial" w:eastAsia="Arial" w:hAnsi="Arial" w:cs="Arial"/>
          <w:sz w:val="24"/>
          <w:szCs w:val="24"/>
        </w:rPr>
        <w:t>orker status</w:t>
      </w:r>
      <w:r w:rsidR="74757495" w:rsidRPr="00EB5426">
        <w:rPr>
          <w:rFonts w:ascii="Arial" w:eastAsia="Arial" w:hAnsi="Arial" w:cs="Arial"/>
          <w:sz w:val="24"/>
          <w:szCs w:val="24"/>
        </w:rPr>
        <w:t xml:space="preserve"> (26 March 2020)</w:t>
      </w:r>
      <w:r w:rsidRPr="00EB5426">
        <w:rPr>
          <w:rFonts w:ascii="Arial" w:eastAsia="Arial" w:hAnsi="Arial" w:cs="Arial"/>
          <w:sz w:val="24"/>
          <w:szCs w:val="24"/>
        </w:rPr>
        <w:t>, and</w:t>
      </w:r>
      <w:r w:rsidR="74757495" w:rsidRPr="00EB5426">
        <w:rPr>
          <w:rFonts w:ascii="Arial" w:eastAsia="Arial" w:hAnsi="Arial" w:cs="Arial"/>
          <w:sz w:val="24"/>
          <w:szCs w:val="24"/>
        </w:rPr>
        <w:t xml:space="preserve"> </w:t>
      </w:r>
      <w:r w:rsidR="0167E681" w:rsidRPr="00EB5426">
        <w:rPr>
          <w:rFonts w:ascii="Arial" w:eastAsia="Arial" w:hAnsi="Arial" w:cs="Arial"/>
          <w:sz w:val="24"/>
          <w:szCs w:val="24"/>
        </w:rPr>
        <w:t xml:space="preserve">the </w:t>
      </w:r>
      <w:r w:rsidR="74757495" w:rsidRPr="00EB5426">
        <w:rPr>
          <w:rFonts w:ascii="Arial" w:eastAsia="Arial" w:hAnsi="Arial" w:cs="Arial"/>
          <w:sz w:val="24"/>
          <w:szCs w:val="24"/>
        </w:rPr>
        <w:t>PCC</w:t>
      </w:r>
      <w:r w:rsidR="0167E681" w:rsidRPr="00EB5426">
        <w:rPr>
          <w:rFonts w:ascii="Arial" w:eastAsia="Arial" w:hAnsi="Arial" w:cs="Arial"/>
          <w:sz w:val="24"/>
          <w:szCs w:val="24"/>
        </w:rPr>
        <w:t xml:space="preserve"> offered all</w:t>
      </w:r>
      <w:r w:rsidRPr="00EB5426">
        <w:rPr>
          <w:rFonts w:ascii="Arial" w:eastAsia="Arial" w:hAnsi="Arial" w:cs="Arial"/>
          <w:sz w:val="24"/>
          <w:szCs w:val="24"/>
        </w:rPr>
        <w:t xml:space="preserve"> ICV’s the choice of whether</w:t>
      </w:r>
      <w:r w:rsidR="0683CBE1" w:rsidRPr="00EB5426">
        <w:rPr>
          <w:rFonts w:ascii="Arial" w:eastAsia="Arial" w:hAnsi="Arial" w:cs="Arial"/>
          <w:sz w:val="24"/>
          <w:szCs w:val="24"/>
        </w:rPr>
        <w:t xml:space="preserve"> or not they </w:t>
      </w:r>
      <w:r w:rsidR="0167E681" w:rsidRPr="00EB5426">
        <w:rPr>
          <w:rFonts w:ascii="Arial" w:eastAsia="Arial" w:hAnsi="Arial" w:cs="Arial"/>
          <w:sz w:val="24"/>
          <w:szCs w:val="24"/>
        </w:rPr>
        <w:t xml:space="preserve">wished to continue with </w:t>
      </w:r>
      <w:r w:rsidR="116B109E" w:rsidRPr="00EB5426">
        <w:rPr>
          <w:rFonts w:ascii="Arial" w:eastAsia="Arial" w:hAnsi="Arial" w:cs="Arial"/>
          <w:sz w:val="24"/>
          <w:szCs w:val="24"/>
        </w:rPr>
        <w:t>face-to-face</w:t>
      </w:r>
      <w:r w:rsidR="0167E681" w:rsidRPr="00EB5426">
        <w:rPr>
          <w:rFonts w:ascii="Arial" w:eastAsia="Arial" w:hAnsi="Arial" w:cs="Arial"/>
          <w:sz w:val="24"/>
          <w:szCs w:val="24"/>
        </w:rPr>
        <w:t xml:space="preserve"> visits. </w:t>
      </w:r>
    </w:p>
    <w:p w14:paraId="2C056948" w14:textId="30B20D67" w:rsidR="001A7B2A" w:rsidRPr="00EB5426" w:rsidRDefault="59B78AE3" w:rsidP="26C083DF">
      <w:pPr>
        <w:rPr>
          <w:rFonts w:ascii="Arial" w:eastAsia="Arial" w:hAnsi="Arial" w:cs="Arial"/>
          <w:sz w:val="24"/>
          <w:szCs w:val="24"/>
        </w:rPr>
      </w:pPr>
      <w:r w:rsidRPr="00EB5426">
        <w:rPr>
          <w:rFonts w:ascii="Arial" w:eastAsia="Arial" w:hAnsi="Arial" w:cs="Arial"/>
          <w:sz w:val="24"/>
          <w:szCs w:val="24"/>
        </w:rPr>
        <w:t>T</w:t>
      </w:r>
      <w:r w:rsidR="77AEE2AD" w:rsidRPr="00EB5426">
        <w:rPr>
          <w:rFonts w:ascii="Arial" w:eastAsia="Arial" w:hAnsi="Arial" w:cs="Arial"/>
          <w:sz w:val="24"/>
          <w:szCs w:val="24"/>
        </w:rPr>
        <w:t>he PCC</w:t>
      </w:r>
      <w:r w:rsidR="64D4CC11" w:rsidRPr="00EB5426">
        <w:rPr>
          <w:rFonts w:ascii="Arial" w:eastAsia="Arial" w:hAnsi="Arial" w:cs="Arial"/>
          <w:sz w:val="24"/>
          <w:szCs w:val="24"/>
        </w:rPr>
        <w:t xml:space="preserve"> has</w:t>
      </w:r>
      <w:r w:rsidR="77AEE2AD" w:rsidRPr="00EB5426">
        <w:rPr>
          <w:rFonts w:ascii="Arial" w:eastAsia="Arial" w:hAnsi="Arial" w:cs="Arial"/>
          <w:sz w:val="24"/>
          <w:szCs w:val="24"/>
        </w:rPr>
        <w:t xml:space="preserve"> a statutory duty to maintain</w:t>
      </w:r>
      <w:r w:rsidR="64D4CC11" w:rsidRPr="00EB5426">
        <w:rPr>
          <w:rFonts w:ascii="Arial" w:eastAsia="Arial" w:hAnsi="Arial" w:cs="Arial"/>
          <w:sz w:val="24"/>
          <w:szCs w:val="24"/>
        </w:rPr>
        <w:t xml:space="preserve"> oversight of cust</w:t>
      </w:r>
      <w:r w:rsidR="77AEE2AD" w:rsidRPr="00EB5426">
        <w:rPr>
          <w:rFonts w:ascii="Arial" w:eastAsia="Arial" w:hAnsi="Arial" w:cs="Arial"/>
          <w:sz w:val="24"/>
          <w:szCs w:val="24"/>
        </w:rPr>
        <w:t>ody in some form</w:t>
      </w:r>
      <w:r w:rsidR="0167E681" w:rsidRPr="00EB5426">
        <w:rPr>
          <w:rFonts w:ascii="Arial" w:eastAsia="Arial" w:hAnsi="Arial" w:cs="Arial"/>
          <w:sz w:val="24"/>
          <w:szCs w:val="24"/>
        </w:rPr>
        <w:t>,</w:t>
      </w:r>
      <w:r w:rsidR="64D4CC11" w:rsidRPr="00EB5426">
        <w:rPr>
          <w:rFonts w:ascii="Arial" w:eastAsia="Arial" w:hAnsi="Arial" w:cs="Arial"/>
          <w:sz w:val="24"/>
          <w:szCs w:val="24"/>
        </w:rPr>
        <w:t xml:space="preserve"> </w:t>
      </w:r>
      <w:r w:rsidRPr="00EB5426">
        <w:rPr>
          <w:rFonts w:ascii="Arial" w:eastAsia="Arial" w:hAnsi="Arial" w:cs="Arial"/>
          <w:sz w:val="24"/>
          <w:szCs w:val="24"/>
        </w:rPr>
        <w:t xml:space="preserve">a mixture of </w:t>
      </w:r>
      <w:r w:rsidR="0683CBE1" w:rsidRPr="00EB5426">
        <w:rPr>
          <w:rFonts w:ascii="Arial" w:eastAsia="Arial" w:hAnsi="Arial" w:cs="Arial"/>
          <w:sz w:val="24"/>
          <w:szCs w:val="24"/>
        </w:rPr>
        <w:t>face-to-face</w:t>
      </w:r>
      <w:r w:rsidRPr="00EB5426">
        <w:rPr>
          <w:rFonts w:ascii="Arial" w:eastAsia="Arial" w:hAnsi="Arial" w:cs="Arial"/>
          <w:sz w:val="24"/>
          <w:szCs w:val="24"/>
        </w:rPr>
        <w:t xml:space="preserve"> visits and remote</w:t>
      </w:r>
      <w:r w:rsidR="0683CBE1" w:rsidRPr="00EB5426">
        <w:rPr>
          <w:rFonts w:ascii="Arial" w:eastAsia="Arial" w:hAnsi="Arial" w:cs="Arial"/>
          <w:sz w:val="24"/>
          <w:szCs w:val="24"/>
        </w:rPr>
        <w:t xml:space="preserve"> </w:t>
      </w:r>
      <w:r w:rsidR="77AEE2AD" w:rsidRPr="00EB5426">
        <w:rPr>
          <w:rFonts w:ascii="Arial" w:eastAsia="Arial" w:hAnsi="Arial" w:cs="Arial"/>
          <w:sz w:val="24"/>
          <w:szCs w:val="24"/>
        </w:rPr>
        <w:t>fact-finding</w:t>
      </w:r>
      <w:r w:rsidR="54156430" w:rsidRPr="00EB5426">
        <w:rPr>
          <w:rFonts w:ascii="Arial" w:eastAsia="Arial" w:hAnsi="Arial" w:cs="Arial"/>
          <w:sz w:val="24"/>
          <w:szCs w:val="24"/>
        </w:rPr>
        <w:t xml:space="preserve"> questionnaires</w:t>
      </w:r>
      <w:r w:rsidR="64D4CC11" w:rsidRPr="00EB5426">
        <w:rPr>
          <w:rFonts w:ascii="Arial" w:eastAsia="Arial" w:hAnsi="Arial" w:cs="Arial"/>
          <w:sz w:val="24"/>
          <w:szCs w:val="24"/>
        </w:rPr>
        <w:t xml:space="preserve"> b</w:t>
      </w:r>
      <w:r w:rsidR="1CEA1872" w:rsidRPr="00EB5426">
        <w:rPr>
          <w:rFonts w:ascii="Arial" w:eastAsia="Arial" w:hAnsi="Arial" w:cs="Arial"/>
          <w:sz w:val="24"/>
          <w:szCs w:val="24"/>
        </w:rPr>
        <w:t>etween custody officers and the scheme manager</w:t>
      </w:r>
      <w:r w:rsidR="64D4CC11" w:rsidRPr="00EB5426">
        <w:rPr>
          <w:rFonts w:ascii="Arial" w:eastAsia="Arial" w:hAnsi="Arial" w:cs="Arial"/>
          <w:sz w:val="24"/>
          <w:szCs w:val="24"/>
        </w:rPr>
        <w:t xml:space="preserve"> w</w:t>
      </w:r>
      <w:r w:rsidR="54156430" w:rsidRPr="00EB5426">
        <w:rPr>
          <w:rFonts w:ascii="Arial" w:eastAsia="Arial" w:hAnsi="Arial" w:cs="Arial"/>
          <w:sz w:val="24"/>
          <w:szCs w:val="24"/>
        </w:rPr>
        <w:t>ere</w:t>
      </w:r>
      <w:r w:rsidR="64D4CC11" w:rsidRPr="00EB5426">
        <w:rPr>
          <w:rFonts w:ascii="Arial" w:eastAsia="Arial" w:hAnsi="Arial" w:cs="Arial"/>
          <w:sz w:val="24"/>
          <w:szCs w:val="24"/>
        </w:rPr>
        <w:t xml:space="preserve"> </w:t>
      </w:r>
      <w:r w:rsidR="0167E681" w:rsidRPr="00EB5426">
        <w:rPr>
          <w:rFonts w:ascii="Arial" w:eastAsia="Arial" w:hAnsi="Arial" w:cs="Arial"/>
          <w:sz w:val="24"/>
          <w:szCs w:val="24"/>
        </w:rPr>
        <w:t>put</w:t>
      </w:r>
      <w:r w:rsidR="64D4CC11" w:rsidRPr="00EB5426">
        <w:rPr>
          <w:rFonts w:ascii="Arial" w:eastAsia="Arial" w:hAnsi="Arial" w:cs="Arial"/>
          <w:sz w:val="24"/>
          <w:szCs w:val="24"/>
        </w:rPr>
        <w:t xml:space="preserve"> in place</w:t>
      </w:r>
      <w:r w:rsidR="07A40079" w:rsidRPr="00EB5426">
        <w:rPr>
          <w:rFonts w:ascii="Arial" w:eastAsia="Arial" w:hAnsi="Arial" w:cs="Arial"/>
          <w:sz w:val="24"/>
          <w:szCs w:val="24"/>
        </w:rPr>
        <w:t xml:space="preserve"> under the governance of ICVA</w:t>
      </w:r>
      <w:r w:rsidR="0167E681" w:rsidRPr="00EB5426">
        <w:rPr>
          <w:rFonts w:ascii="Arial" w:eastAsia="Arial" w:hAnsi="Arial" w:cs="Arial"/>
          <w:sz w:val="24"/>
          <w:szCs w:val="24"/>
        </w:rPr>
        <w:t>.</w:t>
      </w:r>
      <w:r w:rsidR="64D4CC11" w:rsidRPr="00EB5426">
        <w:rPr>
          <w:rFonts w:ascii="Arial" w:eastAsia="Arial" w:hAnsi="Arial" w:cs="Arial"/>
          <w:sz w:val="24"/>
          <w:szCs w:val="24"/>
        </w:rPr>
        <w:t xml:space="preserve"> </w:t>
      </w:r>
      <w:r w:rsidR="0167E681" w:rsidRPr="00EB5426">
        <w:rPr>
          <w:rFonts w:ascii="Arial" w:eastAsia="Arial" w:hAnsi="Arial" w:cs="Arial"/>
          <w:sz w:val="24"/>
          <w:szCs w:val="24"/>
        </w:rPr>
        <w:t>T</w:t>
      </w:r>
      <w:r w:rsidR="64D4CC11" w:rsidRPr="00EB5426">
        <w:rPr>
          <w:rFonts w:ascii="Arial" w:eastAsia="Arial" w:hAnsi="Arial" w:cs="Arial"/>
          <w:sz w:val="24"/>
          <w:szCs w:val="24"/>
        </w:rPr>
        <w:t xml:space="preserve">o provide the necessary </w:t>
      </w:r>
      <w:r w:rsidR="0167E681" w:rsidRPr="00EB5426">
        <w:rPr>
          <w:rFonts w:ascii="Arial" w:eastAsia="Arial" w:hAnsi="Arial" w:cs="Arial"/>
          <w:sz w:val="24"/>
          <w:szCs w:val="24"/>
        </w:rPr>
        <w:t xml:space="preserve">oversight </w:t>
      </w:r>
      <w:r w:rsidR="64D4CC11" w:rsidRPr="00EB5426">
        <w:rPr>
          <w:rFonts w:ascii="Arial" w:eastAsia="Arial" w:hAnsi="Arial" w:cs="Arial"/>
          <w:sz w:val="24"/>
          <w:szCs w:val="24"/>
        </w:rPr>
        <w:t>and provide r</w:t>
      </w:r>
      <w:r w:rsidR="5718E851" w:rsidRPr="00EB5426">
        <w:rPr>
          <w:rFonts w:ascii="Arial" w:eastAsia="Arial" w:hAnsi="Arial" w:cs="Arial"/>
          <w:sz w:val="24"/>
          <w:szCs w:val="24"/>
        </w:rPr>
        <w:t>eassurance to the</w:t>
      </w:r>
      <w:r w:rsidR="608AF914" w:rsidRPr="00EB5426">
        <w:rPr>
          <w:rFonts w:ascii="Arial" w:eastAsia="Arial" w:hAnsi="Arial" w:cs="Arial"/>
          <w:sz w:val="24"/>
          <w:szCs w:val="24"/>
        </w:rPr>
        <w:t xml:space="preserve"> PCC and ICVs</w:t>
      </w:r>
      <w:r w:rsidR="5718E851" w:rsidRPr="00EB5426">
        <w:rPr>
          <w:rFonts w:ascii="Arial" w:eastAsia="Arial" w:hAnsi="Arial" w:cs="Arial"/>
          <w:sz w:val="24"/>
          <w:szCs w:val="24"/>
        </w:rPr>
        <w:t>.</w:t>
      </w:r>
      <w:r w:rsidR="20237EC1" w:rsidRPr="00EB5426">
        <w:rPr>
          <w:rFonts w:ascii="Arial" w:eastAsia="Arial" w:hAnsi="Arial" w:cs="Arial"/>
          <w:sz w:val="24"/>
          <w:szCs w:val="24"/>
        </w:rPr>
        <w:t xml:space="preserve"> To date this new system</w:t>
      </w:r>
      <w:r w:rsidR="608AF914" w:rsidRPr="00EB5426">
        <w:rPr>
          <w:rFonts w:ascii="Arial" w:eastAsia="Arial" w:hAnsi="Arial" w:cs="Arial"/>
          <w:sz w:val="24"/>
          <w:szCs w:val="24"/>
        </w:rPr>
        <w:t xml:space="preserve"> has</w:t>
      </w:r>
      <w:r w:rsidR="20237EC1" w:rsidRPr="00EB5426">
        <w:rPr>
          <w:rFonts w:ascii="Arial" w:eastAsia="Arial" w:hAnsi="Arial" w:cs="Arial"/>
          <w:sz w:val="24"/>
          <w:szCs w:val="24"/>
        </w:rPr>
        <w:t xml:space="preserve"> worked effectively and</w:t>
      </w:r>
      <w:r w:rsidR="608AF914" w:rsidRPr="00EB5426">
        <w:rPr>
          <w:rFonts w:ascii="Arial" w:eastAsia="Arial" w:hAnsi="Arial" w:cs="Arial"/>
          <w:sz w:val="24"/>
          <w:szCs w:val="24"/>
        </w:rPr>
        <w:t xml:space="preserve"> has been well</w:t>
      </w:r>
      <w:r w:rsidR="64D4CC11" w:rsidRPr="00EB5426">
        <w:rPr>
          <w:rFonts w:ascii="Arial" w:eastAsia="Arial" w:hAnsi="Arial" w:cs="Arial"/>
          <w:sz w:val="24"/>
          <w:szCs w:val="24"/>
        </w:rPr>
        <w:t xml:space="preserve"> received by all parties</w:t>
      </w:r>
      <w:r w:rsidR="20237EC1" w:rsidRPr="00EB5426">
        <w:rPr>
          <w:rFonts w:ascii="Arial" w:eastAsia="Arial" w:hAnsi="Arial" w:cs="Arial"/>
          <w:sz w:val="24"/>
          <w:szCs w:val="24"/>
        </w:rPr>
        <w:t>.</w:t>
      </w:r>
    </w:p>
    <w:p w14:paraId="6473A5B6" w14:textId="2B1C5389" w:rsidR="0088417B" w:rsidRPr="00EB5426" w:rsidRDefault="6A4BDF86" w:rsidP="26C083DF">
      <w:pPr>
        <w:rPr>
          <w:rFonts w:ascii="Arial" w:eastAsia="Arial" w:hAnsi="Arial" w:cs="Arial"/>
          <w:sz w:val="24"/>
          <w:szCs w:val="24"/>
        </w:rPr>
      </w:pPr>
      <w:r w:rsidRPr="00EB5426">
        <w:rPr>
          <w:rFonts w:ascii="Arial" w:eastAsia="Arial" w:hAnsi="Arial" w:cs="Arial"/>
          <w:sz w:val="24"/>
          <w:szCs w:val="24"/>
        </w:rPr>
        <w:t>During 20</w:t>
      </w:r>
      <w:r w:rsidR="608AF914" w:rsidRPr="00EB5426">
        <w:rPr>
          <w:rFonts w:ascii="Arial" w:eastAsia="Arial" w:hAnsi="Arial" w:cs="Arial"/>
          <w:sz w:val="24"/>
          <w:szCs w:val="24"/>
        </w:rPr>
        <w:t>20</w:t>
      </w:r>
      <w:r w:rsidRPr="00EB5426">
        <w:rPr>
          <w:rFonts w:ascii="Arial" w:eastAsia="Arial" w:hAnsi="Arial" w:cs="Arial"/>
          <w:sz w:val="24"/>
          <w:szCs w:val="24"/>
        </w:rPr>
        <w:t>/202</w:t>
      </w:r>
      <w:r w:rsidR="608AF914" w:rsidRPr="00EB5426">
        <w:rPr>
          <w:rFonts w:ascii="Arial" w:eastAsia="Arial" w:hAnsi="Arial" w:cs="Arial"/>
          <w:sz w:val="24"/>
          <w:szCs w:val="24"/>
        </w:rPr>
        <w:t>1</w:t>
      </w:r>
      <w:r w:rsidR="3736FD22" w:rsidRPr="00EB5426">
        <w:rPr>
          <w:rFonts w:ascii="Arial" w:eastAsia="Arial" w:hAnsi="Arial" w:cs="Arial"/>
          <w:sz w:val="24"/>
          <w:szCs w:val="24"/>
        </w:rPr>
        <w:t xml:space="preserve">, the ICVs conducted </w:t>
      </w:r>
      <w:r w:rsidR="0683CBE1" w:rsidRPr="00EB5426">
        <w:rPr>
          <w:rFonts w:ascii="Arial" w:eastAsia="Arial" w:hAnsi="Arial" w:cs="Arial"/>
          <w:sz w:val="24"/>
          <w:szCs w:val="24"/>
        </w:rPr>
        <w:t xml:space="preserve">208 </w:t>
      </w:r>
      <w:r w:rsidR="6C775689" w:rsidRPr="00EB5426">
        <w:rPr>
          <w:rFonts w:ascii="Arial" w:eastAsia="Arial" w:hAnsi="Arial" w:cs="Arial"/>
          <w:sz w:val="24"/>
          <w:szCs w:val="24"/>
        </w:rPr>
        <w:t xml:space="preserve">visits to Hampshire’s various custody suites.  The </w:t>
      </w:r>
      <w:r w:rsidR="0683CBE1" w:rsidRPr="00EB5426">
        <w:rPr>
          <w:rFonts w:ascii="Arial" w:eastAsia="Arial" w:hAnsi="Arial" w:cs="Arial"/>
          <w:sz w:val="24"/>
          <w:szCs w:val="24"/>
        </w:rPr>
        <w:t xml:space="preserve">IoW panel conducted 52 </w:t>
      </w:r>
      <w:r w:rsidR="5718E851" w:rsidRPr="00EB5426">
        <w:rPr>
          <w:rFonts w:ascii="Arial" w:eastAsia="Arial" w:hAnsi="Arial" w:cs="Arial"/>
          <w:sz w:val="24"/>
          <w:szCs w:val="24"/>
        </w:rPr>
        <w:t>visits, including a Christmas D</w:t>
      </w:r>
      <w:r w:rsidR="3736FD22" w:rsidRPr="00EB5426">
        <w:rPr>
          <w:rFonts w:ascii="Arial" w:eastAsia="Arial" w:hAnsi="Arial" w:cs="Arial"/>
          <w:sz w:val="24"/>
          <w:szCs w:val="24"/>
        </w:rPr>
        <w:t xml:space="preserve">ay and New Year’s </w:t>
      </w:r>
      <w:r w:rsidR="5718E851" w:rsidRPr="00EB5426">
        <w:rPr>
          <w:rFonts w:ascii="Arial" w:eastAsia="Arial" w:hAnsi="Arial" w:cs="Arial"/>
          <w:sz w:val="24"/>
          <w:szCs w:val="24"/>
        </w:rPr>
        <w:t>D</w:t>
      </w:r>
      <w:r w:rsidR="3736FD22" w:rsidRPr="00EB5426">
        <w:rPr>
          <w:rFonts w:ascii="Arial" w:eastAsia="Arial" w:hAnsi="Arial" w:cs="Arial"/>
          <w:sz w:val="24"/>
          <w:szCs w:val="24"/>
        </w:rPr>
        <w:t>ay visit</w:t>
      </w:r>
      <w:r w:rsidR="6C775689" w:rsidRPr="00EB5426">
        <w:rPr>
          <w:rFonts w:ascii="Arial" w:eastAsia="Arial" w:hAnsi="Arial" w:cs="Arial"/>
          <w:sz w:val="24"/>
          <w:szCs w:val="24"/>
        </w:rPr>
        <w:t>.</w:t>
      </w:r>
      <w:r w:rsidR="5B342453" w:rsidRPr="00EB5426">
        <w:rPr>
          <w:rFonts w:ascii="Arial" w:eastAsia="Arial" w:hAnsi="Arial" w:cs="Arial"/>
          <w:sz w:val="24"/>
          <w:szCs w:val="24"/>
        </w:rPr>
        <w:t xml:space="preserve"> </w:t>
      </w:r>
      <w:r w:rsidR="0683CBE1" w:rsidRPr="00EB5426">
        <w:rPr>
          <w:rFonts w:ascii="Arial" w:eastAsia="Arial" w:hAnsi="Arial" w:cs="Arial"/>
          <w:sz w:val="24"/>
          <w:szCs w:val="24"/>
        </w:rPr>
        <w:t>All mainland panels</w:t>
      </w:r>
      <w:r w:rsidR="1B25CD66" w:rsidRPr="00EB5426">
        <w:rPr>
          <w:rFonts w:ascii="Arial" w:eastAsia="Arial" w:hAnsi="Arial" w:cs="Arial"/>
          <w:sz w:val="24"/>
          <w:szCs w:val="24"/>
        </w:rPr>
        <w:t xml:space="preserve"> also</w:t>
      </w:r>
      <w:r w:rsidR="0683CBE1" w:rsidRPr="00EB5426">
        <w:rPr>
          <w:rFonts w:ascii="Arial" w:eastAsia="Arial" w:hAnsi="Arial" w:cs="Arial"/>
          <w:sz w:val="24"/>
          <w:szCs w:val="24"/>
        </w:rPr>
        <w:t xml:space="preserve"> conducted 52</w:t>
      </w:r>
      <w:r w:rsidR="7BF9C27D" w:rsidRPr="00EB5426">
        <w:rPr>
          <w:rFonts w:ascii="Arial" w:eastAsia="Arial" w:hAnsi="Arial" w:cs="Arial"/>
          <w:sz w:val="24"/>
          <w:szCs w:val="24"/>
        </w:rPr>
        <w:t xml:space="preserve"> visits each.</w:t>
      </w:r>
    </w:p>
    <w:p w14:paraId="178E79D2" w14:textId="5ACB0DA6" w:rsidR="00A01128" w:rsidRPr="00EB5426" w:rsidRDefault="6BE2E9CB" w:rsidP="26C083DF">
      <w:pPr>
        <w:rPr>
          <w:rFonts w:ascii="Arial" w:eastAsia="Arial" w:hAnsi="Arial" w:cs="Arial"/>
          <w:sz w:val="24"/>
          <w:szCs w:val="24"/>
        </w:rPr>
      </w:pPr>
      <w:r w:rsidRPr="00EB5426">
        <w:rPr>
          <w:rFonts w:ascii="Arial" w:eastAsia="Arial" w:hAnsi="Arial" w:cs="Arial"/>
          <w:sz w:val="24"/>
          <w:szCs w:val="24"/>
        </w:rPr>
        <w:t>The ea</w:t>
      </w:r>
      <w:r w:rsidR="74A4C706" w:rsidRPr="00EB5426">
        <w:rPr>
          <w:rFonts w:ascii="Arial" w:eastAsia="Arial" w:hAnsi="Arial" w:cs="Arial"/>
          <w:sz w:val="24"/>
          <w:szCs w:val="24"/>
        </w:rPr>
        <w:t>rliest visit took place at 06</w:t>
      </w:r>
      <w:r w:rsidR="23E61DC2" w:rsidRPr="00EB5426">
        <w:rPr>
          <w:rFonts w:ascii="Arial" w:eastAsia="Arial" w:hAnsi="Arial" w:cs="Arial"/>
          <w:sz w:val="24"/>
          <w:szCs w:val="24"/>
        </w:rPr>
        <w:t>:30</w:t>
      </w:r>
      <w:r w:rsidRPr="00EB5426">
        <w:rPr>
          <w:rFonts w:ascii="Arial" w:eastAsia="Arial" w:hAnsi="Arial" w:cs="Arial"/>
          <w:sz w:val="24"/>
          <w:szCs w:val="24"/>
        </w:rPr>
        <w:t xml:space="preserve"> am and the </w:t>
      </w:r>
      <w:r w:rsidR="23E61DC2" w:rsidRPr="00EB5426">
        <w:rPr>
          <w:rFonts w:ascii="Arial" w:eastAsia="Arial" w:hAnsi="Arial" w:cs="Arial"/>
          <w:sz w:val="24"/>
          <w:szCs w:val="24"/>
        </w:rPr>
        <w:t>latest visit took place at 22</w:t>
      </w:r>
      <w:r w:rsidR="638FA457" w:rsidRPr="00EB5426">
        <w:rPr>
          <w:rFonts w:ascii="Arial" w:eastAsia="Arial" w:hAnsi="Arial" w:cs="Arial"/>
          <w:sz w:val="24"/>
          <w:szCs w:val="24"/>
        </w:rPr>
        <w:t>:31</w:t>
      </w:r>
      <w:r w:rsidRPr="00EB5426">
        <w:rPr>
          <w:rFonts w:ascii="Arial" w:eastAsia="Arial" w:hAnsi="Arial" w:cs="Arial"/>
          <w:sz w:val="24"/>
          <w:szCs w:val="24"/>
        </w:rPr>
        <w:t xml:space="preserve"> pm. </w:t>
      </w:r>
    </w:p>
    <w:p w14:paraId="232723A1" w14:textId="700BFD36" w:rsidR="00DC0CF2" w:rsidRPr="00EB5426" w:rsidRDefault="6564211F" w:rsidP="26C083DF">
      <w:pPr>
        <w:rPr>
          <w:rFonts w:ascii="Arial" w:eastAsia="Arial" w:hAnsi="Arial" w:cs="Arial"/>
          <w:sz w:val="24"/>
          <w:szCs w:val="24"/>
        </w:rPr>
      </w:pPr>
      <w:r w:rsidRPr="00EB5426">
        <w:rPr>
          <w:rFonts w:ascii="Arial" w:eastAsia="Arial" w:hAnsi="Arial" w:cs="Arial"/>
          <w:sz w:val="24"/>
          <w:szCs w:val="24"/>
        </w:rPr>
        <w:t>This is of importance as it could be argued that those under the influence of alcohol or drugs may be more vulnerable and therefore observing how the Constabulary are dealing with high</w:t>
      </w:r>
      <w:r w:rsidR="23E61DC2" w:rsidRPr="00EB5426">
        <w:rPr>
          <w:rFonts w:ascii="Arial" w:eastAsia="Arial" w:hAnsi="Arial" w:cs="Arial"/>
          <w:sz w:val="24"/>
          <w:szCs w:val="24"/>
        </w:rPr>
        <w:t>er</w:t>
      </w:r>
      <w:r w:rsidRPr="00EB5426">
        <w:rPr>
          <w:rFonts w:ascii="Arial" w:eastAsia="Arial" w:hAnsi="Arial" w:cs="Arial"/>
          <w:sz w:val="24"/>
          <w:szCs w:val="24"/>
        </w:rPr>
        <w:t xml:space="preserve"> volumes of vulnerable detainees may be beneficial. If detainees are unable to be interviewed, visitors are able to observe other processes (with the consent of the detainee) as well as spend more time checking custody logs.  </w:t>
      </w:r>
    </w:p>
    <w:p w14:paraId="02E5D645" w14:textId="0A801F56" w:rsidR="7143574D" w:rsidRPr="00EB5426" w:rsidRDefault="7143574D" w:rsidP="26C083DF">
      <w:pPr>
        <w:rPr>
          <w:rFonts w:ascii="Arial" w:eastAsia="Arial" w:hAnsi="Arial" w:cs="Arial"/>
          <w:sz w:val="24"/>
          <w:szCs w:val="24"/>
        </w:rPr>
      </w:pPr>
    </w:p>
    <w:p w14:paraId="5BB42121" w14:textId="3A467C95" w:rsidR="004564FA" w:rsidRPr="00EB5426" w:rsidRDefault="23049E5A" w:rsidP="26C083DF">
      <w:pPr>
        <w:rPr>
          <w:rFonts w:ascii="Arial" w:eastAsia="Arial" w:hAnsi="Arial" w:cs="Arial"/>
          <w:sz w:val="24"/>
          <w:szCs w:val="24"/>
        </w:rPr>
      </w:pPr>
      <w:r w:rsidRPr="00EB5426">
        <w:rPr>
          <w:rFonts w:ascii="Arial" w:eastAsia="Arial" w:hAnsi="Arial" w:cs="Arial"/>
          <w:sz w:val="24"/>
          <w:szCs w:val="24"/>
        </w:rPr>
        <w:t>The most visits took place</w:t>
      </w:r>
      <w:r w:rsidR="6BE2E9CB" w:rsidRPr="00EB5426">
        <w:rPr>
          <w:rFonts w:ascii="Arial" w:eastAsia="Arial" w:hAnsi="Arial" w:cs="Arial"/>
          <w:sz w:val="24"/>
          <w:szCs w:val="24"/>
        </w:rPr>
        <w:t xml:space="preserve"> jointly on</w:t>
      </w:r>
      <w:r w:rsidR="63634B84" w:rsidRPr="00EB5426">
        <w:rPr>
          <w:rFonts w:ascii="Arial" w:eastAsia="Arial" w:hAnsi="Arial" w:cs="Arial"/>
          <w:sz w:val="24"/>
          <w:szCs w:val="24"/>
        </w:rPr>
        <w:t xml:space="preserve"> Monday</w:t>
      </w:r>
      <w:r w:rsidR="4438D788" w:rsidRPr="00EB5426">
        <w:rPr>
          <w:rFonts w:ascii="Arial" w:eastAsia="Arial" w:hAnsi="Arial" w:cs="Arial"/>
          <w:sz w:val="24"/>
          <w:szCs w:val="24"/>
        </w:rPr>
        <w:t>,</w:t>
      </w:r>
      <w:r w:rsidR="5984D651" w:rsidRPr="00EB5426">
        <w:rPr>
          <w:rFonts w:ascii="Arial" w:eastAsia="Arial" w:hAnsi="Arial" w:cs="Arial"/>
          <w:sz w:val="24"/>
          <w:szCs w:val="24"/>
        </w:rPr>
        <w:t xml:space="preserve"> Tuesday, </w:t>
      </w:r>
      <w:r w:rsidR="2BABBBCD" w:rsidRPr="00EB5426">
        <w:rPr>
          <w:rFonts w:ascii="Arial" w:eastAsia="Arial" w:hAnsi="Arial" w:cs="Arial"/>
          <w:sz w:val="24"/>
          <w:szCs w:val="24"/>
        </w:rPr>
        <w:t>Wednesday and Thursday</w:t>
      </w:r>
      <w:r w:rsidR="63634B84" w:rsidRPr="00EB5426">
        <w:rPr>
          <w:rFonts w:ascii="Arial" w:eastAsia="Arial" w:hAnsi="Arial" w:cs="Arial"/>
          <w:sz w:val="24"/>
          <w:szCs w:val="24"/>
        </w:rPr>
        <w:t xml:space="preserve"> with </w:t>
      </w:r>
      <w:r w:rsidR="2BABBBCD" w:rsidRPr="00EB5426">
        <w:rPr>
          <w:rFonts w:ascii="Arial" w:eastAsia="Arial" w:hAnsi="Arial" w:cs="Arial"/>
          <w:sz w:val="24"/>
          <w:szCs w:val="24"/>
        </w:rPr>
        <w:t xml:space="preserve">one hundred and </w:t>
      </w:r>
      <w:r w:rsidR="5984D651" w:rsidRPr="00EB5426">
        <w:rPr>
          <w:rFonts w:ascii="Arial" w:eastAsia="Arial" w:hAnsi="Arial" w:cs="Arial"/>
          <w:sz w:val="24"/>
          <w:szCs w:val="24"/>
        </w:rPr>
        <w:t>fifty</w:t>
      </w:r>
      <w:r w:rsidR="2BABBBCD" w:rsidRPr="00EB5426">
        <w:rPr>
          <w:rFonts w:ascii="Arial" w:eastAsia="Arial" w:hAnsi="Arial" w:cs="Arial"/>
          <w:sz w:val="24"/>
          <w:szCs w:val="24"/>
        </w:rPr>
        <w:t>-nine</w:t>
      </w:r>
      <w:r w:rsidR="6BE2E9CB" w:rsidRPr="00EB5426">
        <w:rPr>
          <w:rFonts w:ascii="Arial" w:eastAsia="Arial" w:hAnsi="Arial" w:cs="Arial"/>
          <w:sz w:val="24"/>
          <w:szCs w:val="24"/>
        </w:rPr>
        <w:t xml:space="preserve"> visits </w:t>
      </w:r>
      <w:r w:rsidR="63634B84" w:rsidRPr="00EB5426">
        <w:rPr>
          <w:rFonts w:ascii="Arial" w:eastAsia="Arial" w:hAnsi="Arial" w:cs="Arial"/>
          <w:sz w:val="24"/>
          <w:szCs w:val="24"/>
        </w:rPr>
        <w:t>u</w:t>
      </w:r>
      <w:r w:rsidR="2BABBBCD" w:rsidRPr="00EB5426">
        <w:rPr>
          <w:rFonts w:ascii="Arial" w:eastAsia="Arial" w:hAnsi="Arial" w:cs="Arial"/>
          <w:sz w:val="24"/>
          <w:szCs w:val="24"/>
        </w:rPr>
        <w:t>ndertaken by ICVs on these four</w:t>
      </w:r>
      <w:r w:rsidR="6BE2E9CB" w:rsidRPr="00EB5426">
        <w:rPr>
          <w:rFonts w:ascii="Arial" w:eastAsia="Arial" w:hAnsi="Arial" w:cs="Arial"/>
          <w:sz w:val="24"/>
          <w:szCs w:val="24"/>
        </w:rPr>
        <w:t xml:space="preserve"> days</w:t>
      </w:r>
      <w:r w:rsidR="4438D788" w:rsidRPr="00EB5426">
        <w:rPr>
          <w:rFonts w:ascii="Arial" w:eastAsia="Arial" w:hAnsi="Arial" w:cs="Arial"/>
          <w:sz w:val="24"/>
          <w:szCs w:val="24"/>
        </w:rPr>
        <w:t>.</w:t>
      </w:r>
      <w:r w:rsidR="2BABBBCD" w:rsidRPr="00EB5426">
        <w:rPr>
          <w:rFonts w:ascii="Arial" w:eastAsia="Arial" w:hAnsi="Arial" w:cs="Arial"/>
          <w:sz w:val="24"/>
          <w:szCs w:val="24"/>
        </w:rPr>
        <w:t xml:space="preserve"> Twenty-two</w:t>
      </w:r>
      <w:r w:rsidR="6BE2E9CB" w:rsidRPr="00EB5426">
        <w:rPr>
          <w:rFonts w:ascii="Arial" w:eastAsia="Arial" w:hAnsi="Arial" w:cs="Arial"/>
          <w:sz w:val="24"/>
          <w:szCs w:val="24"/>
        </w:rPr>
        <w:t xml:space="preserve"> visit</w:t>
      </w:r>
      <w:r w:rsidR="2BABBBCD" w:rsidRPr="00EB5426">
        <w:rPr>
          <w:rFonts w:ascii="Arial" w:eastAsia="Arial" w:hAnsi="Arial" w:cs="Arial"/>
          <w:sz w:val="24"/>
          <w:szCs w:val="24"/>
        </w:rPr>
        <w:t>s took place on Friday, seventeen on a Saturday</w:t>
      </w:r>
      <w:r w:rsidR="5984D651" w:rsidRPr="00EB5426">
        <w:rPr>
          <w:rFonts w:ascii="Arial" w:eastAsia="Arial" w:hAnsi="Arial" w:cs="Arial"/>
          <w:sz w:val="24"/>
          <w:szCs w:val="24"/>
        </w:rPr>
        <w:t>,</w:t>
      </w:r>
      <w:r w:rsidR="2BABBBCD" w:rsidRPr="00EB5426">
        <w:rPr>
          <w:rFonts w:ascii="Arial" w:eastAsia="Arial" w:hAnsi="Arial" w:cs="Arial"/>
          <w:sz w:val="24"/>
          <w:szCs w:val="24"/>
        </w:rPr>
        <w:t xml:space="preserve"> with </w:t>
      </w:r>
      <w:r w:rsidR="5984D651" w:rsidRPr="00EB5426">
        <w:rPr>
          <w:rFonts w:ascii="Arial" w:eastAsia="Arial" w:hAnsi="Arial" w:cs="Arial"/>
          <w:sz w:val="24"/>
          <w:szCs w:val="24"/>
        </w:rPr>
        <w:t>t</w:t>
      </w:r>
      <w:r w:rsidR="2BABBBCD" w:rsidRPr="00EB5426">
        <w:rPr>
          <w:rFonts w:ascii="Arial" w:eastAsia="Arial" w:hAnsi="Arial" w:cs="Arial"/>
          <w:sz w:val="24"/>
          <w:szCs w:val="24"/>
        </w:rPr>
        <w:t>en</w:t>
      </w:r>
      <w:r w:rsidR="6BE2E9CB" w:rsidRPr="00EB5426">
        <w:rPr>
          <w:rFonts w:ascii="Arial" w:eastAsia="Arial" w:hAnsi="Arial" w:cs="Arial"/>
          <w:sz w:val="24"/>
          <w:szCs w:val="24"/>
        </w:rPr>
        <w:t xml:space="preserve"> visits being undertaken</w:t>
      </w:r>
      <w:r w:rsidR="2BABBBCD" w:rsidRPr="00EB5426">
        <w:rPr>
          <w:rFonts w:ascii="Arial" w:eastAsia="Arial" w:hAnsi="Arial" w:cs="Arial"/>
          <w:sz w:val="24"/>
          <w:szCs w:val="24"/>
        </w:rPr>
        <w:t xml:space="preserve"> on a Sunday</w:t>
      </w:r>
      <w:r w:rsidR="6BE2E9CB" w:rsidRPr="00EB5426">
        <w:rPr>
          <w:rFonts w:ascii="Arial" w:eastAsia="Arial" w:hAnsi="Arial" w:cs="Arial"/>
          <w:sz w:val="24"/>
          <w:szCs w:val="24"/>
        </w:rPr>
        <w:t>.</w:t>
      </w:r>
      <w:r w:rsidR="1C6C4D0E" w:rsidRPr="00EB5426">
        <w:rPr>
          <w:rFonts w:ascii="Arial" w:eastAsia="Arial" w:hAnsi="Arial" w:cs="Arial"/>
          <w:sz w:val="24"/>
          <w:szCs w:val="24"/>
        </w:rPr>
        <w:t xml:space="preserve"> </w:t>
      </w:r>
    </w:p>
    <w:p w14:paraId="2867CC6D" w14:textId="0403FFB3" w:rsidR="00E87B5C" w:rsidRPr="00EB5426" w:rsidRDefault="00E87B5C" w:rsidP="26C083DF">
      <w:pPr>
        <w:rPr>
          <w:rFonts w:ascii="Arial" w:hAnsi="Arial" w:cs="Arial"/>
          <w:sz w:val="24"/>
          <w:szCs w:val="24"/>
        </w:rPr>
      </w:pPr>
    </w:p>
    <w:p w14:paraId="665D772B" w14:textId="69F20B73" w:rsidR="00555BFC" w:rsidRPr="00EB5426" w:rsidRDefault="6B292DE2" w:rsidP="7143574D">
      <w:pPr>
        <w:pStyle w:val="ListParagraph"/>
        <w:spacing w:after="120"/>
        <w:rPr>
          <w:rFonts w:ascii="Arial" w:hAnsi="Arial" w:cs="Arial"/>
          <w:sz w:val="24"/>
          <w:szCs w:val="24"/>
        </w:rPr>
      </w:pPr>
      <w:r w:rsidRPr="00EB5426">
        <w:rPr>
          <w:rFonts w:ascii="Arial" w:hAnsi="Arial" w:cs="Arial"/>
          <w:noProof/>
          <w:sz w:val="24"/>
          <w:szCs w:val="24"/>
          <w:lang w:eastAsia="en-GB"/>
        </w:rPr>
        <w:drawing>
          <wp:inline distT="0" distB="0" distL="0" distR="0" wp14:anchorId="54E93741" wp14:editId="10A7EE4A">
            <wp:extent cx="4572000" cy="2752725"/>
            <wp:effectExtent l="0" t="0" r="0" b="9525"/>
            <wp:docPr id="1169853996" name="Picture 1169853996" descr="Monday = 40&#10;Tuesday = 40&#10;Wednesday =40&#10;Thursday = 39&#10;Friday = 22&#10;Saturday = 16&#10;Sunday = 10&#10;" title="ICV visits to custody b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2752725"/>
                    </a:xfrm>
                    <a:prstGeom prst="rect">
                      <a:avLst/>
                    </a:prstGeom>
                  </pic:spPr>
                </pic:pic>
              </a:graphicData>
            </a:graphic>
          </wp:inline>
        </w:drawing>
      </w:r>
    </w:p>
    <w:p w14:paraId="42EEC50D" w14:textId="2B305511" w:rsidR="26C083DF" w:rsidRPr="00EB5426" w:rsidRDefault="4226C97D" w:rsidP="26C083DF">
      <w:pPr>
        <w:rPr>
          <w:rFonts w:ascii="Arial" w:eastAsia="Arial" w:hAnsi="Arial" w:cs="Arial"/>
          <w:sz w:val="24"/>
          <w:szCs w:val="24"/>
        </w:rPr>
      </w:pPr>
      <w:r w:rsidRPr="00EB5426">
        <w:rPr>
          <w:rFonts w:ascii="Arial" w:eastAsia="Arial" w:hAnsi="Arial" w:cs="Arial"/>
          <w:sz w:val="24"/>
          <w:szCs w:val="24"/>
        </w:rPr>
        <w:t>Figure 1: Visits conducted by day of the week</w:t>
      </w:r>
    </w:p>
    <w:p w14:paraId="6CF9B148" w14:textId="78302708" w:rsidR="26C083DF" w:rsidRPr="00EB5426" w:rsidRDefault="57E8AEA5" w:rsidP="26C083DF">
      <w:pPr>
        <w:rPr>
          <w:rFonts w:ascii="Arial" w:eastAsia="Arial" w:hAnsi="Arial" w:cs="Arial"/>
          <w:sz w:val="24"/>
          <w:szCs w:val="24"/>
        </w:rPr>
      </w:pPr>
      <w:r w:rsidRPr="00EB5426">
        <w:rPr>
          <w:rFonts w:ascii="Arial" w:eastAsia="Arial" w:hAnsi="Arial" w:cs="Arial"/>
          <w:sz w:val="24"/>
          <w:szCs w:val="24"/>
        </w:rPr>
        <w:t xml:space="preserve">The number of people who were in detention during ICV visits was </w:t>
      </w:r>
      <w:r w:rsidR="7F9C752F" w:rsidRPr="00EB5426">
        <w:rPr>
          <w:rFonts w:ascii="Arial" w:eastAsia="Arial" w:hAnsi="Arial" w:cs="Arial"/>
          <w:sz w:val="24"/>
          <w:szCs w:val="24"/>
        </w:rPr>
        <w:t>1</w:t>
      </w:r>
      <w:r w:rsidR="7BE59712" w:rsidRPr="00EB5426">
        <w:rPr>
          <w:rFonts w:ascii="Arial" w:eastAsia="Arial" w:hAnsi="Arial" w:cs="Arial"/>
          <w:sz w:val="24"/>
          <w:szCs w:val="24"/>
        </w:rPr>
        <w:t>,</w:t>
      </w:r>
      <w:r w:rsidR="7F9C752F" w:rsidRPr="00EB5426">
        <w:rPr>
          <w:rFonts w:ascii="Arial" w:eastAsia="Arial" w:hAnsi="Arial" w:cs="Arial"/>
          <w:sz w:val="24"/>
          <w:szCs w:val="24"/>
        </w:rPr>
        <w:t>380</w:t>
      </w:r>
      <w:r w:rsidR="1A1F6ACB" w:rsidRPr="00EB5426">
        <w:rPr>
          <w:rFonts w:ascii="Arial" w:eastAsia="Arial" w:hAnsi="Arial" w:cs="Arial"/>
          <w:sz w:val="24"/>
          <w:szCs w:val="24"/>
        </w:rPr>
        <w:t xml:space="preserve"> (custody population)</w:t>
      </w:r>
      <w:r w:rsidRPr="00EB5426">
        <w:rPr>
          <w:rFonts w:ascii="Arial" w:eastAsia="Arial" w:hAnsi="Arial" w:cs="Arial"/>
          <w:sz w:val="24"/>
          <w:szCs w:val="24"/>
        </w:rPr>
        <w:t xml:space="preserve">, </w:t>
      </w:r>
      <w:r w:rsidR="7F9C752F" w:rsidRPr="00EB5426">
        <w:rPr>
          <w:rFonts w:ascii="Arial" w:eastAsia="Arial" w:hAnsi="Arial" w:cs="Arial"/>
          <w:sz w:val="24"/>
          <w:szCs w:val="24"/>
        </w:rPr>
        <w:t>of these 1</w:t>
      </w:r>
      <w:r w:rsidR="54522865" w:rsidRPr="00EB5426">
        <w:rPr>
          <w:rFonts w:ascii="Arial" w:eastAsia="Arial" w:hAnsi="Arial" w:cs="Arial"/>
          <w:sz w:val="24"/>
          <w:szCs w:val="24"/>
        </w:rPr>
        <w:t>,</w:t>
      </w:r>
      <w:r w:rsidR="7F9C752F" w:rsidRPr="00EB5426">
        <w:rPr>
          <w:rFonts w:ascii="Arial" w:eastAsia="Arial" w:hAnsi="Arial" w:cs="Arial"/>
          <w:sz w:val="24"/>
          <w:szCs w:val="24"/>
        </w:rPr>
        <w:t>109</w:t>
      </w:r>
      <w:r w:rsidRPr="00EB5426">
        <w:rPr>
          <w:rFonts w:ascii="Arial" w:eastAsia="Arial" w:hAnsi="Arial" w:cs="Arial"/>
          <w:sz w:val="24"/>
          <w:szCs w:val="24"/>
        </w:rPr>
        <w:t xml:space="preserve"> were offered an interview of which </w:t>
      </w:r>
      <w:r w:rsidR="7F9C752F" w:rsidRPr="00EB5426">
        <w:rPr>
          <w:rFonts w:ascii="Arial" w:eastAsia="Arial" w:hAnsi="Arial" w:cs="Arial"/>
          <w:sz w:val="24"/>
          <w:szCs w:val="24"/>
        </w:rPr>
        <w:t>1</w:t>
      </w:r>
      <w:r w:rsidR="5818011C" w:rsidRPr="00EB5426">
        <w:rPr>
          <w:rFonts w:ascii="Arial" w:eastAsia="Arial" w:hAnsi="Arial" w:cs="Arial"/>
          <w:sz w:val="24"/>
          <w:szCs w:val="24"/>
        </w:rPr>
        <w:t>,</w:t>
      </w:r>
      <w:r w:rsidR="7F9C752F" w:rsidRPr="00EB5426">
        <w:rPr>
          <w:rFonts w:ascii="Arial" w:eastAsia="Arial" w:hAnsi="Arial" w:cs="Arial"/>
          <w:sz w:val="24"/>
          <w:szCs w:val="24"/>
        </w:rPr>
        <w:t>079</w:t>
      </w:r>
      <w:r w:rsidRPr="00EB5426">
        <w:rPr>
          <w:rFonts w:ascii="Arial" w:eastAsia="Arial" w:hAnsi="Arial" w:cs="Arial"/>
          <w:b/>
          <w:bCs/>
          <w:sz w:val="24"/>
          <w:szCs w:val="24"/>
        </w:rPr>
        <w:t xml:space="preserve"> </w:t>
      </w:r>
      <w:r w:rsidRPr="00EB5426">
        <w:rPr>
          <w:rFonts w:ascii="Arial" w:eastAsia="Arial" w:hAnsi="Arial" w:cs="Arial"/>
          <w:sz w:val="24"/>
          <w:szCs w:val="24"/>
        </w:rPr>
        <w:t>detained persons were interviewed. The uptake rate of those who acce</w:t>
      </w:r>
      <w:r w:rsidR="3736FD22" w:rsidRPr="00EB5426">
        <w:rPr>
          <w:rFonts w:ascii="Arial" w:eastAsia="Arial" w:hAnsi="Arial" w:cs="Arial"/>
          <w:sz w:val="24"/>
          <w:szCs w:val="24"/>
        </w:rPr>
        <w:t>pted and were interviewe</w:t>
      </w:r>
      <w:r w:rsidR="01A81A21" w:rsidRPr="00EB5426">
        <w:rPr>
          <w:rFonts w:ascii="Arial" w:eastAsia="Arial" w:hAnsi="Arial" w:cs="Arial"/>
          <w:sz w:val="24"/>
          <w:szCs w:val="24"/>
        </w:rPr>
        <w:t>d was</w:t>
      </w:r>
      <w:r w:rsidR="7F9C752F" w:rsidRPr="00EB5426">
        <w:rPr>
          <w:rFonts w:ascii="Arial" w:eastAsia="Arial" w:hAnsi="Arial" w:cs="Arial"/>
          <w:sz w:val="24"/>
          <w:szCs w:val="24"/>
        </w:rPr>
        <w:t xml:space="preserve"> 97</w:t>
      </w:r>
      <w:r w:rsidR="01A81A21" w:rsidRPr="00EB5426">
        <w:rPr>
          <w:rFonts w:ascii="Arial" w:eastAsia="Arial" w:hAnsi="Arial" w:cs="Arial"/>
          <w:sz w:val="24"/>
          <w:szCs w:val="24"/>
        </w:rPr>
        <w:t>%, which is</w:t>
      </w:r>
      <w:r w:rsidR="7B83CD26" w:rsidRPr="00EB5426">
        <w:rPr>
          <w:rFonts w:ascii="Arial" w:eastAsia="Arial" w:hAnsi="Arial" w:cs="Arial"/>
          <w:sz w:val="24"/>
          <w:szCs w:val="24"/>
        </w:rPr>
        <w:t xml:space="preserve"> higher than last year</w:t>
      </w:r>
      <w:r w:rsidR="363373C5" w:rsidRPr="00EB5426">
        <w:rPr>
          <w:rFonts w:ascii="Arial" w:eastAsia="Arial" w:hAnsi="Arial" w:cs="Arial"/>
          <w:sz w:val="24"/>
          <w:szCs w:val="24"/>
        </w:rPr>
        <w:t xml:space="preserve"> at 92%</w:t>
      </w:r>
      <w:r w:rsidR="2076164F" w:rsidRPr="00EB5426">
        <w:rPr>
          <w:rFonts w:ascii="Arial" w:eastAsia="Arial" w:hAnsi="Arial" w:cs="Arial"/>
          <w:sz w:val="24"/>
          <w:szCs w:val="24"/>
        </w:rPr>
        <w:t xml:space="preserve">. </w:t>
      </w:r>
    </w:p>
    <w:p w14:paraId="06DB4EF2" w14:textId="13E2D0E8" w:rsidR="00962B28" w:rsidRPr="009900D9" w:rsidRDefault="7B83CD26" w:rsidP="26C083DF">
      <w:pPr>
        <w:rPr>
          <w:rFonts w:ascii="Arial" w:eastAsia="Arial" w:hAnsi="Arial" w:cs="Arial"/>
          <w:sz w:val="24"/>
          <w:szCs w:val="24"/>
        </w:rPr>
      </w:pPr>
      <w:r w:rsidRPr="00EB5426">
        <w:rPr>
          <w:rFonts w:ascii="Arial" w:eastAsia="Arial" w:hAnsi="Arial" w:cs="Arial"/>
          <w:sz w:val="24"/>
          <w:szCs w:val="24"/>
        </w:rPr>
        <w:t>The number of people interviewed represents 5.2</w:t>
      </w:r>
      <w:r w:rsidR="1A1F6ACB" w:rsidRPr="00EB5426">
        <w:rPr>
          <w:rFonts w:ascii="Arial" w:eastAsia="Arial" w:hAnsi="Arial" w:cs="Arial"/>
          <w:sz w:val="24"/>
          <w:szCs w:val="24"/>
        </w:rPr>
        <w:t>% of th</w:t>
      </w:r>
      <w:r w:rsidR="76D21EF0" w:rsidRPr="00EB5426">
        <w:rPr>
          <w:rFonts w:ascii="Arial" w:eastAsia="Arial" w:hAnsi="Arial" w:cs="Arial"/>
          <w:sz w:val="24"/>
          <w:szCs w:val="24"/>
        </w:rPr>
        <w:t>e</w:t>
      </w:r>
      <w:r w:rsidR="608AF914" w:rsidRPr="00EB5426">
        <w:rPr>
          <w:rFonts w:ascii="Arial" w:eastAsia="Arial" w:hAnsi="Arial" w:cs="Arial"/>
          <w:sz w:val="24"/>
          <w:szCs w:val="24"/>
        </w:rPr>
        <w:t xml:space="preserve"> entire</w:t>
      </w:r>
      <w:r w:rsidR="76D21EF0" w:rsidRPr="00EB5426">
        <w:rPr>
          <w:rFonts w:ascii="Arial" w:eastAsia="Arial" w:hAnsi="Arial" w:cs="Arial"/>
          <w:sz w:val="24"/>
          <w:szCs w:val="24"/>
        </w:rPr>
        <w:t xml:space="preserve"> </w:t>
      </w:r>
      <w:r w:rsidR="3A592451" w:rsidRPr="00EB5426">
        <w:rPr>
          <w:rFonts w:ascii="Arial" w:eastAsia="Arial" w:hAnsi="Arial" w:cs="Arial"/>
          <w:sz w:val="24"/>
          <w:szCs w:val="24"/>
        </w:rPr>
        <w:t>custody population</w:t>
      </w:r>
      <w:r w:rsidR="0E523B35" w:rsidRPr="00EB5426">
        <w:rPr>
          <w:rFonts w:ascii="Arial" w:eastAsia="Arial" w:hAnsi="Arial" w:cs="Arial"/>
          <w:sz w:val="24"/>
          <w:szCs w:val="24"/>
        </w:rPr>
        <w:t xml:space="preserve"> (20,794</w:t>
      </w:r>
      <w:r w:rsidR="01A81A21" w:rsidRPr="00EB5426">
        <w:rPr>
          <w:rFonts w:ascii="Arial" w:eastAsia="Arial" w:hAnsi="Arial" w:cs="Arial"/>
          <w:sz w:val="24"/>
          <w:szCs w:val="24"/>
        </w:rPr>
        <w:t>)</w:t>
      </w:r>
      <w:r w:rsidR="608AF914" w:rsidRPr="00EB5426">
        <w:rPr>
          <w:rFonts w:ascii="Arial" w:eastAsia="Arial" w:hAnsi="Arial" w:cs="Arial"/>
          <w:sz w:val="24"/>
          <w:szCs w:val="24"/>
        </w:rPr>
        <w:t xml:space="preserve"> in 2020/21</w:t>
      </w:r>
      <w:r w:rsidR="01A81A21" w:rsidRPr="00EB5426">
        <w:rPr>
          <w:rFonts w:ascii="Arial" w:eastAsia="Arial" w:hAnsi="Arial" w:cs="Arial"/>
          <w:sz w:val="24"/>
          <w:szCs w:val="24"/>
        </w:rPr>
        <w:t>. In total</w:t>
      </w:r>
      <w:r w:rsidR="1A1F6ACB" w:rsidRPr="00EB5426">
        <w:rPr>
          <w:rFonts w:ascii="Arial" w:eastAsia="Arial" w:hAnsi="Arial" w:cs="Arial"/>
          <w:sz w:val="24"/>
          <w:szCs w:val="24"/>
        </w:rPr>
        <w:t xml:space="preserve"> </w:t>
      </w:r>
      <w:r w:rsidR="6254D0FE" w:rsidRPr="00EB5426">
        <w:rPr>
          <w:rFonts w:ascii="Arial" w:eastAsia="Arial" w:hAnsi="Arial" w:cs="Arial"/>
          <w:sz w:val="24"/>
          <w:szCs w:val="24"/>
        </w:rPr>
        <w:t>2</w:t>
      </w:r>
      <w:r w:rsidR="79323E7D" w:rsidRPr="00EB5426">
        <w:rPr>
          <w:rFonts w:ascii="Arial" w:eastAsia="Arial" w:hAnsi="Arial" w:cs="Arial"/>
          <w:sz w:val="24"/>
          <w:szCs w:val="24"/>
        </w:rPr>
        <w:t>7</w:t>
      </w:r>
      <w:r w:rsidR="123127F2" w:rsidRPr="00EB5426">
        <w:rPr>
          <w:rFonts w:ascii="Arial" w:eastAsia="Arial" w:hAnsi="Arial" w:cs="Arial"/>
          <w:sz w:val="24"/>
          <w:szCs w:val="24"/>
        </w:rPr>
        <w:t>6</w:t>
      </w:r>
      <w:r w:rsidR="79323E7D" w:rsidRPr="00EB5426">
        <w:rPr>
          <w:rFonts w:ascii="Arial" w:eastAsia="Arial" w:hAnsi="Arial" w:cs="Arial"/>
          <w:sz w:val="24"/>
          <w:szCs w:val="24"/>
        </w:rPr>
        <w:t xml:space="preserve"> </w:t>
      </w:r>
      <w:r w:rsidR="1A1F6ACB" w:rsidRPr="00EB5426">
        <w:rPr>
          <w:rFonts w:ascii="Arial" w:eastAsia="Arial" w:hAnsi="Arial" w:cs="Arial"/>
          <w:sz w:val="24"/>
          <w:szCs w:val="24"/>
        </w:rPr>
        <w:t>people (</w:t>
      </w:r>
      <w:r w:rsidRPr="00EB5426">
        <w:rPr>
          <w:rFonts w:ascii="Arial" w:eastAsia="Arial" w:hAnsi="Arial" w:cs="Arial"/>
          <w:sz w:val="24"/>
          <w:szCs w:val="24"/>
        </w:rPr>
        <w:t>20</w:t>
      </w:r>
      <w:r w:rsidR="1A1F6ACB" w:rsidRPr="00EB5426">
        <w:rPr>
          <w:rFonts w:ascii="Arial" w:eastAsia="Arial" w:hAnsi="Arial" w:cs="Arial"/>
          <w:sz w:val="24"/>
          <w:szCs w:val="24"/>
        </w:rPr>
        <w:t xml:space="preserve">%) of the custody population at the time of the visit were not interviewed. </w:t>
      </w:r>
      <w:r w:rsidR="3FAD01C9" w:rsidRPr="00EB5426">
        <w:rPr>
          <w:rFonts w:ascii="Arial" w:eastAsia="Arial" w:hAnsi="Arial" w:cs="Arial"/>
          <w:sz w:val="24"/>
          <w:szCs w:val="24"/>
        </w:rPr>
        <w:t xml:space="preserve">In line with previous </w:t>
      </w:r>
      <w:r w:rsidR="201BF383" w:rsidRPr="00EB5426">
        <w:rPr>
          <w:rFonts w:ascii="Arial" w:eastAsia="Arial" w:hAnsi="Arial" w:cs="Arial"/>
          <w:sz w:val="24"/>
          <w:szCs w:val="24"/>
        </w:rPr>
        <w:t>years,</w:t>
      </w:r>
      <w:r w:rsidR="3FAD01C9" w:rsidRPr="00EB5426">
        <w:rPr>
          <w:rFonts w:ascii="Arial" w:eastAsia="Arial" w:hAnsi="Arial" w:cs="Arial"/>
          <w:sz w:val="24"/>
          <w:szCs w:val="24"/>
        </w:rPr>
        <w:t xml:space="preserve"> the top two reasons why a </w:t>
      </w:r>
      <w:r w:rsidR="55F0A80A" w:rsidRPr="00EB5426">
        <w:rPr>
          <w:rFonts w:ascii="Arial" w:eastAsia="Arial" w:hAnsi="Arial" w:cs="Arial"/>
          <w:sz w:val="24"/>
          <w:szCs w:val="24"/>
        </w:rPr>
        <w:t>detainee were</w:t>
      </w:r>
      <w:r w:rsidR="0F9EDED9" w:rsidRPr="00EB5426">
        <w:rPr>
          <w:rFonts w:ascii="Arial" w:eastAsia="Arial" w:hAnsi="Arial" w:cs="Arial"/>
          <w:sz w:val="24"/>
          <w:szCs w:val="24"/>
        </w:rPr>
        <w:t xml:space="preserve"> not interviewed</w:t>
      </w:r>
      <w:r w:rsidR="55F0A80A" w:rsidRPr="00EB5426">
        <w:rPr>
          <w:rFonts w:ascii="Arial" w:eastAsia="Arial" w:hAnsi="Arial" w:cs="Arial"/>
          <w:sz w:val="24"/>
          <w:szCs w:val="24"/>
        </w:rPr>
        <w:t xml:space="preserve"> by the ICV’s</w:t>
      </w:r>
      <w:r w:rsidR="400B7807" w:rsidRPr="00EB5426">
        <w:rPr>
          <w:rFonts w:ascii="Arial" w:eastAsia="Arial" w:hAnsi="Arial" w:cs="Arial"/>
          <w:sz w:val="24"/>
          <w:szCs w:val="24"/>
        </w:rPr>
        <w:t xml:space="preserve"> </w:t>
      </w:r>
      <w:bookmarkStart w:id="16" w:name="_Int_2knbPc2C"/>
      <w:r w:rsidR="3FAD01C9" w:rsidRPr="00EB5426">
        <w:rPr>
          <w:rFonts w:ascii="Arial" w:eastAsia="Arial" w:hAnsi="Arial" w:cs="Arial"/>
          <w:sz w:val="24"/>
          <w:szCs w:val="24"/>
        </w:rPr>
        <w:t>were</w:t>
      </w:r>
      <w:bookmarkEnd w:id="16"/>
      <w:r w:rsidR="2B692264" w:rsidRPr="00EB5426">
        <w:rPr>
          <w:rFonts w:ascii="Arial" w:eastAsia="Arial" w:hAnsi="Arial" w:cs="Arial"/>
          <w:sz w:val="24"/>
          <w:szCs w:val="24"/>
        </w:rPr>
        <w:t xml:space="preserve"> they were</w:t>
      </w:r>
      <w:r w:rsidR="0F9EDED9" w:rsidRPr="00EB5426">
        <w:rPr>
          <w:rFonts w:ascii="Arial" w:eastAsia="Arial" w:hAnsi="Arial" w:cs="Arial"/>
          <w:sz w:val="24"/>
          <w:szCs w:val="24"/>
        </w:rPr>
        <w:t xml:space="preserve"> asleep in their cell or were</w:t>
      </w:r>
      <w:r w:rsidR="3FAD01C9" w:rsidRPr="00EB5426">
        <w:rPr>
          <w:rFonts w:ascii="Arial" w:eastAsia="Arial" w:hAnsi="Arial" w:cs="Arial"/>
          <w:sz w:val="24"/>
          <w:szCs w:val="24"/>
        </w:rPr>
        <w:t xml:space="preserve"> being intervie</w:t>
      </w:r>
      <w:r w:rsidR="0F9EDED9" w:rsidRPr="00EB5426">
        <w:rPr>
          <w:rFonts w:ascii="Arial" w:eastAsia="Arial" w:hAnsi="Arial" w:cs="Arial"/>
          <w:sz w:val="24"/>
          <w:szCs w:val="24"/>
        </w:rPr>
        <w:t>wed alongside their solicitor</w:t>
      </w:r>
      <w:r w:rsidR="3FAD01C9" w:rsidRPr="00EB5426">
        <w:rPr>
          <w:rFonts w:ascii="Arial" w:eastAsia="Arial" w:hAnsi="Arial" w:cs="Arial"/>
          <w:sz w:val="24"/>
          <w:szCs w:val="24"/>
        </w:rPr>
        <w:t>.</w:t>
      </w:r>
      <w:r w:rsidR="0F9EDED9" w:rsidRPr="00EB5426">
        <w:rPr>
          <w:rFonts w:ascii="Arial" w:eastAsia="Arial" w:hAnsi="Arial" w:cs="Arial"/>
          <w:sz w:val="24"/>
          <w:szCs w:val="24"/>
        </w:rPr>
        <w:t xml:space="preserve"> T</w:t>
      </w:r>
      <w:r w:rsidR="1C6C4D0E" w:rsidRPr="00EB5426">
        <w:rPr>
          <w:rFonts w:ascii="Arial" w:eastAsia="Arial" w:hAnsi="Arial" w:cs="Arial"/>
          <w:sz w:val="24"/>
          <w:szCs w:val="24"/>
        </w:rPr>
        <w:t>he reasons why detainees were not interviewed</w:t>
      </w:r>
      <w:r w:rsidR="0F9EDED9" w:rsidRPr="00EB5426">
        <w:rPr>
          <w:rFonts w:ascii="Arial" w:eastAsia="Arial" w:hAnsi="Arial" w:cs="Arial"/>
          <w:sz w:val="24"/>
          <w:szCs w:val="24"/>
        </w:rPr>
        <w:t xml:space="preserve"> are listed below</w:t>
      </w:r>
      <w:r w:rsidR="0FCADEF2" w:rsidRPr="00EB5426">
        <w:rPr>
          <w:rFonts w:ascii="Arial" w:eastAsia="Arial" w:hAnsi="Arial" w:cs="Arial"/>
          <w:sz w:val="24"/>
          <w:szCs w:val="24"/>
        </w:rPr>
        <w:t>:</w:t>
      </w:r>
    </w:p>
    <w:p w14:paraId="4DDF1A65" w14:textId="736B250E" w:rsidR="001B3A28" w:rsidRPr="00EB5426" w:rsidRDefault="5984D651" w:rsidP="26C083DF">
      <w:pPr>
        <w:pStyle w:val="Heading2"/>
        <w:rPr>
          <w:rFonts w:ascii="Arial" w:eastAsia="Arial" w:hAnsi="Arial" w:cs="Arial"/>
          <w:b/>
          <w:bCs/>
          <w:color w:val="auto"/>
          <w:sz w:val="24"/>
          <w:szCs w:val="24"/>
        </w:rPr>
      </w:pPr>
      <w:r w:rsidRPr="00EB5426">
        <w:rPr>
          <w:rFonts w:ascii="Arial" w:eastAsia="Arial" w:hAnsi="Arial" w:cs="Arial"/>
          <w:b/>
          <w:bCs/>
          <w:color w:val="auto"/>
          <w:sz w:val="24"/>
          <w:szCs w:val="24"/>
        </w:rPr>
        <w:t>AA=Advised Against</w:t>
      </w:r>
    </w:p>
    <w:p w14:paraId="5BDFA98C" w14:textId="4DF26CE3" w:rsidR="00962B28" w:rsidRPr="00EB5426" w:rsidRDefault="5984D651" w:rsidP="00962B28">
      <w:pPr>
        <w:spacing w:after="120" w:line="240" w:lineRule="auto"/>
        <w:rPr>
          <w:rFonts w:ascii="Arial" w:hAnsi="Arial" w:cs="Arial"/>
          <w:sz w:val="24"/>
          <w:szCs w:val="24"/>
        </w:rPr>
      </w:pPr>
      <w:r w:rsidRPr="00EB5426">
        <w:rPr>
          <w:rFonts w:ascii="Arial" w:hAnsi="Arial" w:cs="Arial"/>
          <w:sz w:val="24"/>
          <w:szCs w:val="24"/>
        </w:rPr>
        <w:t>AA- Alcohol=</w:t>
      </w:r>
      <w:r w:rsidR="0F9EDED9" w:rsidRPr="00EB5426">
        <w:rPr>
          <w:rFonts w:ascii="Arial" w:hAnsi="Arial" w:cs="Arial"/>
          <w:sz w:val="24"/>
          <w:szCs w:val="24"/>
        </w:rPr>
        <w:t>2</w:t>
      </w:r>
    </w:p>
    <w:p w14:paraId="2A24CC79" w14:textId="3CB3A509" w:rsidR="00810BCE" w:rsidRPr="00EB5426" w:rsidRDefault="5984D651" w:rsidP="00962B28">
      <w:pPr>
        <w:spacing w:after="120" w:line="240" w:lineRule="auto"/>
        <w:rPr>
          <w:rFonts w:ascii="Arial" w:hAnsi="Arial" w:cs="Arial"/>
          <w:sz w:val="24"/>
          <w:szCs w:val="24"/>
        </w:rPr>
      </w:pPr>
      <w:r w:rsidRPr="00EB5426">
        <w:rPr>
          <w:rFonts w:ascii="Arial" w:hAnsi="Arial" w:cs="Arial"/>
          <w:sz w:val="24"/>
          <w:szCs w:val="24"/>
        </w:rPr>
        <w:t>AA- Infection=</w:t>
      </w:r>
      <w:r w:rsidR="201BF383" w:rsidRPr="00EB5426">
        <w:rPr>
          <w:rFonts w:ascii="Arial" w:hAnsi="Arial" w:cs="Arial"/>
          <w:sz w:val="24"/>
          <w:szCs w:val="24"/>
        </w:rPr>
        <w:t>8</w:t>
      </w:r>
    </w:p>
    <w:p w14:paraId="233FC34B" w14:textId="55B79A41" w:rsidR="00810BCE" w:rsidRPr="00EB5426" w:rsidRDefault="5984D651" w:rsidP="00962B28">
      <w:pPr>
        <w:spacing w:after="120" w:line="240" w:lineRule="auto"/>
        <w:rPr>
          <w:rFonts w:ascii="Arial" w:hAnsi="Arial" w:cs="Arial"/>
          <w:sz w:val="24"/>
          <w:szCs w:val="24"/>
        </w:rPr>
      </w:pPr>
      <w:r w:rsidRPr="00EB5426">
        <w:rPr>
          <w:rFonts w:ascii="Arial" w:hAnsi="Arial" w:cs="Arial"/>
          <w:sz w:val="24"/>
          <w:szCs w:val="24"/>
        </w:rPr>
        <w:t>AA-Mental Health=6</w:t>
      </w:r>
    </w:p>
    <w:p w14:paraId="6016BA6B" w14:textId="7C9C10E1" w:rsidR="00810BCE" w:rsidRPr="00EB5426" w:rsidRDefault="5984D651" w:rsidP="00962B28">
      <w:pPr>
        <w:spacing w:after="120" w:line="240" w:lineRule="auto"/>
        <w:rPr>
          <w:rFonts w:ascii="Arial" w:hAnsi="Arial" w:cs="Arial"/>
          <w:sz w:val="24"/>
          <w:szCs w:val="24"/>
        </w:rPr>
      </w:pPr>
      <w:r w:rsidRPr="00EB5426">
        <w:rPr>
          <w:rFonts w:ascii="Arial" w:hAnsi="Arial" w:cs="Arial"/>
          <w:sz w:val="24"/>
          <w:szCs w:val="24"/>
        </w:rPr>
        <w:t>AA- Verbally abusive=</w:t>
      </w:r>
      <w:r w:rsidR="201BF383" w:rsidRPr="00EB5426">
        <w:rPr>
          <w:rFonts w:ascii="Arial" w:hAnsi="Arial" w:cs="Arial"/>
          <w:sz w:val="24"/>
          <w:szCs w:val="24"/>
        </w:rPr>
        <w:t>1</w:t>
      </w:r>
    </w:p>
    <w:p w14:paraId="5520D60C" w14:textId="55457E54" w:rsidR="00810BCE" w:rsidRPr="00EB5426" w:rsidRDefault="5984D651" w:rsidP="00962B28">
      <w:pPr>
        <w:spacing w:after="120" w:line="240" w:lineRule="auto"/>
        <w:rPr>
          <w:rFonts w:ascii="Arial" w:hAnsi="Arial" w:cs="Arial"/>
          <w:sz w:val="24"/>
          <w:szCs w:val="24"/>
        </w:rPr>
      </w:pPr>
      <w:r w:rsidRPr="00EB5426">
        <w:rPr>
          <w:rFonts w:ascii="Arial" w:hAnsi="Arial" w:cs="Arial"/>
          <w:sz w:val="24"/>
          <w:szCs w:val="24"/>
        </w:rPr>
        <w:t>AA-Violent=</w:t>
      </w:r>
      <w:r w:rsidR="201BF383" w:rsidRPr="00EB5426">
        <w:rPr>
          <w:rFonts w:ascii="Arial" w:hAnsi="Arial" w:cs="Arial"/>
          <w:sz w:val="24"/>
          <w:szCs w:val="24"/>
        </w:rPr>
        <w:t>3</w:t>
      </w:r>
    </w:p>
    <w:p w14:paraId="5D42C499" w14:textId="00D8F312" w:rsidR="00810BCE" w:rsidRPr="00EB5426" w:rsidRDefault="5984D651" w:rsidP="26C083DF">
      <w:pPr>
        <w:rPr>
          <w:rFonts w:ascii="Arial" w:hAnsi="Arial" w:cs="Arial"/>
          <w:sz w:val="24"/>
          <w:szCs w:val="24"/>
        </w:rPr>
      </w:pPr>
      <w:r w:rsidRPr="00EB5426">
        <w:rPr>
          <w:rFonts w:ascii="Arial" w:hAnsi="Arial" w:cs="Arial"/>
          <w:sz w:val="24"/>
          <w:szCs w:val="24"/>
        </w:rPr>
        <w:t>Asleep=</w:t>
      </w:r>
      <w:r w:rsidR="201BF383" w:rsidRPr="00EB5426">
        <w:rPr>
          <w:rFonts w:ascii="Arial" w:hAnsi="Arial" w:cs="Arial"/>
          <w:sz w:val="24"/>
          <w:szCs w:val="24"/>
        </w:rPr>
        <w:t>60</w:t>
      </w:r>
    </w:p>
    <w:p w14:paraId="20A8A087" w14:textId="2E02E61A" w:rsidR="00810BCE" w:rsidRPr="00EB5426" w:rsidRDefault="5984D651" w:rsidP="26C083DF">
      <w:pPr>
        <w:rPr>
          <w:rFonts w:ascii="Arial" w:hAnsi="Arial" w:cs="Arial"/>
          <w:sz w:val="24"/>
          <w:szCs w:val="24"/>
        </w:rPr>
      </w:pPr>
      <w:r w:rsidRPr="00EB5426">
        <w:rPr>
          <w:rFonts w:ascii="Arial" w:hAnsi="Arial" w:cs="Arial"/>
          <w:sz w:val="24"/>
          <w:szCs w:val="24"/>
        </w:rPr>
        <w:t>At Hospital/With Health Care Professional=</w:t>
      </w:r>
      <w:r w:rsidR="201BF383" w:rsidRPr="00EB5426">
        <w:rPr>
          <w:rFonts w:ascii="Arial" w:hAnsi="Arial" w:cs="Arial"/>
          <w:sz w:val="24"/>
          <w:szCs w:val="24"/>
        </w:rPr>
        <w:t>5</w:t>
      </w:r>
    </w:p>
    <w:p w14:paraId="549502EB" w14:textId="256B6DF5" w:rsidR="00810BCE" w:rsidRPr="00EB5426" w:rsidRDefault="5984D651" w:rsidP="26C083DF">
      <w:pPr>
        <w:rPr>
          <w:rFonts w:ascii="Arial" w:hAnsi="Arial" w:cs="Arial"/>
          <w:sz w:val="24"/>
          <w:szCs w:val="24"/>
        </w:rPr>
      </w:pPr>
      <w:r w:rsidRPr="00EB5426">
        <w:rPr>
          <w:rFonts w:ascii="Arial" w:hAnsi="Arial" w:cs="Arial"/>
          <w:sz w:val="24"/>
          <w:szCs w:val="24"/>
        </w:rPr>
        <w:t>On interview /with solicitor=</w:t>
      </w:r>
      <w:r w:rsidR="201BF383" w:rsidRPr="00EB5426">
        <w:rPr>
          <w:rFonts w:ascii="Arial" w:hAnsi="Arial" w:cs="Arial"/>
          <w:sz w:val="24"/>
          <w:szCs w:val="24"/>
        </w:rPr>
        <w:t>36</w:t>
      </w:r>
    </w:p>
    <w:p w14:paraId="5057A98A" w14:textId="781E8963" w:rsidR="00810BCE" w:rsidRPr="00EB5426" w:rsidRDefault="5984D651" w:rsidP="00962B28">
      <w:pPr>
        <w:spacing w:after="120" w:line="240" w:lineRule="auto"/>
        <w:rPr>
          <w:rFonts w:ascii="Arial" w:hAnsi="Arial" w:cs="Arial"/>
          <w:sz w:val="24"/>
          <w:szCs w:val="24"/>
        </w:rPr>
      </w:pPr>
      <w:r w:rsidRPr="00EB5426">
        <w:rPr>
          <w:rFonts w:ascii="Arial" w:hAnsi="Arial" w:cs="Arial"/>
          <w:sz w:val="24"/>
          <w:szCs w:val="24"/>
        </w:rPr>
        <w:t>No English=</w:t>
      </w:r>
      <w:r w:rsidR="201BF383" w:rsidRPr="00EB5426">
        <w:rPr>
          <w:rFonts w:ascii="Arial" w:hAnsi="Arial" w:cs="Arial"/>
          <w:sz w:val="24"/>
          <w:szCs w:val="24"/>
        </w:rPr>
        <w:t>21</w:t>
      </w:r>
    </w:p>
    <w:p w14:paraId="2CD26E93" w14:textId="1A62A78A" w:rsidR="00810BCE" w:rsidRPr="00EB5426" w:rsidRDefault="5984D651" w:rsidP="00962B28">
      <w:pPr>
        <w:spacing w:after="120" w:line="240" w:lineRule="auto"/>
        <w:rPr>
          <w:rFonts w:ascii="Arial" w:hAnsi="Arial" w:cs="Arial"/>
          <w:sz w:val="24"/>
          <w:szCs w:val="24"/>
        </w:rPr>
      </w:pPr>
      <w:r w:rsidRPr="00EB5426">
        <w:rPr>
          <w:rFonts w:ascii="Arial" w:hAnsi="Arial" w:cs="Arial"/>
          <w:sz w:val="24"/>
          <w:szCs w:val="24"/>
        </w:rPr>
        <w:t>Refused=6</w:t>
      </w:r>
    </w:p>
    <w:p w14:paraId="6D6650A2" w14:textId="2AF7F628" w:rsidR="00810BCE" w:rsidRPr="00EB5426" w:rsidRDefault="5984D651" w:rsidP="00962B28">
      <w:pPr>
        <w:spacing w:after="120" w:line="240" w:lineRule="auto"/>
        <w:rPr>
          <w:rFonts w:ascii="Arial" w:hAnsi="Arial" w:cs="Arial"/>
          <w:sz w:val="24"/>
          <w:szCs w:val="24"/>
        </w:rPr>
      </w:pPr>
      <w:r w:rsidRPr="00EB5426">
        <w:rPr>
          <w:rFonts w:ascii="Arial" w:hAnsi="Arial" w:cs="Arial"/>
          <w:sz w:val="24"/>
          <w:szCs w:val="24"/>
        </w:rPr>
        <w:t>Released=</w:t>
      </w:r>
      <w:r w:rsidR="201BF383" w:rsidRPr="00EB5426">
        <w:rPr>
          <w:rFonts w:ascii="Arial" w:hAnsi="Arial" w:cs="Arial"/>
          <w:sz w:val="24"/>
          <w:szCs w:val="24"/>
        </w:rPr>
        <w:t>9</w:t>
      </w:r>
    </w:p>
    <w:p w14:paraId="65E50685" w14:textId="174FE18E" w:rsidR="00810BCE" w:rsidRPr="00EB5426" w:rsidRDefault="3A592451" w:rsidP="00962B28">
      <w:pPr>
        <w:spacing w:after="120" w:line="240" w:lineRule="auto"/>
        <w:rPr>
          <w:rFonts w:ascii="Arial" w:hAnsi="Arial" w:cs="Arial"/>
          <w:sz w:val="24"/>
          <w:szCs w:val="24"/>
        </w:rPr>
      </w:pPr>
      <w:r w:rsidRPr="00EB5426">
        <w:rPr>
          <w:rFonts w:ascii="Arial" w:hAnsi="Arial" w:cs="Arial"/>
          <w:sz w:val="24"/>
          <w:szCs w:val="24"/>
        </w:rPr>
        <w:t>Undergoing a process=</w:t>
      </w:r>
      <w:r w:rsidR="5C274999" w:rsidRPr="00EB5426">
        <w:rPr>
          <w:rFonts w:ascii="Arial" w:hAnsi="Arial" w:cs="Arial"/>
          <w:sz w:val="24"/>
          <w:szCs w:val="24"/>
        </w:rPr>
        <w:t>14</w:t>
      </w:r>
    </w:p>
    <w:p w14:paraId="780C995A" w14:textId="6AC7FE1C" w:rsidR="00962B28" w:rsidRPr="00EB5426" w:rsidRDefault="28788473" w:rsidP="7143574D">
      <w:pPr>
        <w:spacing w:after="120" w:line="240" w:lineRule="auto"/>
        <w:rPr>
          <w:rFonts w:ascii="Arial" w:hAnsi="Arial" w:cs="Arial"/>
          <w:sz w:val="24"/>
          <w:szCs w:val="24"/>
        </w:rPr>
      </w:pPr>
      <w:r w:rsidRPr="00EB5426">
        <w:rPr>
          <w:rFonts w:ascii="Arial" w:hAnsi="Arial" w:cs="Arial"/>
          <w:noProof/>
          <w:sz w:val="24"/>
          <w:szCs w:val="24"/>
          <w:lang w:eastAsia="en-GB"/>
        </w:rPr>
        <w:drawing>
          <wp:inline distT="0" distB="0" distL="0" distR="0" wp14:anchorId="09290510" wp14:editId="7512AC51">
            <wp:extent cx="4572000" cy="2752725"/>
            <wp:effectExtent l="0" t="0" r="0" b="9525"/>
            <wp:docPr id="1387582364" name="Picture 1387582364" descr="Undergoing a process = 14&#10;Released = 9&#10;Refused = 7&#10;No English = 11&#10;Interview with solicitor = 36&#10;Medical care = 5&#10;Asleep = 60&#10;Violent = 4&#10;Verbally abusive = 3&#10;Mental health = 7&#10;Infection = 8&#10;Alcohol = 3" title="Reasons why detainees were not interview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72000" cy="2752725"/>
                    </a:xfrm>
                    <a:prstGeom prst="rect">
                      <a:avLst/>
                    </a:prstGeom>
                  </pic:spPr>
                </pic:pic>
              </a:graphicData>
            </a:graphic>
          </wp:inline>
        </w:drawing>
      </w:r>
    </w:p>
    <w:p w14:paraId="12BB42BB" w14:textId="354582C7" w:rsidR="26C083DF" w:rsidRPr="00EB5426" w:rsidRDefault="16F18A50" w:rsidP="26C083DF">
      <w:pPr>
        <w:rPr>
          <w:rFonts w:ascii="Arial" w:hAnsi="Arial" w:cs="Arial"/>
          <w:sz w:val="24"/>
          <w:szCs w:val="24"/>
        </w:rPr>
      </w:pPr>
      <w:r w:rsidRPr="00EB5426">
        <w:rPr>
          <w:rFonts w:ascii="Arial" w:hAnsi="Arial" w:cs="Arial"/>
          <w:sz w:val="24"/>
          <w:szCs w:val="24"/>
        </w:rPr>
        <w:t xml:space="preserve">Figure 2: Reasons detainees declined an interview </w:t>
      </w:r>
    </w:p>
    <w:p w14:paraId="4B29EC5D" w14:textId="2241B590" w:rsidR="00BA2EB9" w:rsidRPr="009900D9" w:rsidRDefault="730E6BD1" w:rsidP="26C083DF">
      <w:pPr>
        <w:pStyle w:val="Heading2"/>
        <w:rPr>
          <w:rFonts w:ascii="Arial" w:hAnsi="Arial" w:cs="Arial"/>
          <w:b/>
          <w:color w:val="auto"/>
          <w:sz w:val="24"/>
          <w:szCs w:val="24"/>
        </w:rPr>
      </w:pPr>
      <w:r w:rsidRPr="009900D9">
        <w:rPr>
          <w:rFonts w:ascii="Arial" w:hAnsi="Arial" w:cs="Arial"/>
          <w:b/>
          <w:color w:val="auto"/>
          <w:sz w:val="24"/>
          <w:szCs w:val="24"/>
        </w:rPr>
        <w:t>Custody record</w:t>
      </w:r>
    </w:p>
    <w:p w14:paraId="7999D442" w14:textId="40EA7C82" w:rsidR="00EF06FA" w:rsidRPr="009900D9" w:rsidRDefault="1DE7859F" w:rsidP="26C083DF">
      <w:pPr>
        <w:rPr>
          <w:rFonts w:ascii="Arial" w:eastAsia="Arial" w:hAnsi="Arial" w:cs="Arial"/>
          <w:b/>
          <w:bCs/>
          <w:sz w:val="24"/>
          <w:szCs w:val="24"/>
        </w:rPr>
      </w:pPr>
      <w:r w:rsidRPr="00EB5426">
        <w:rPr>
          <w:rFonts w:ascii="Arial" w:eastAsia="Arial" w:hAnsi="Arial" w:cs="Arial"/>
          <w:sz w:val="24"/>
          <w:szCs w:val="24"/>
        </w:rPr>
        <w:t>The custody record is a detailed electronic log of everything that happens to a d</w:t>
      </w:r>
      <w:r w:rsidR="18F28926" w:rsidRPr="00EB5426">
        <w:rPr>
          <w:rFonts w:ascii="Arial" w:eastAsia="Arial" w:hAnsi="Arial" w:cs="Arial"/>
          <w:sz w:val="24"/>
          <w:szCs w:val="24"/>
        </w:rPr>
        <w:t>etaine</w:t>
      </w:r>
      <w:r w:rsidR="6F58E0BA" w:rsidRPr="00EB5426">
        <w:rPr>
          <w:rFonts w:ascii="Arial" w:eastAsia="Arial" w:hAnsi="Arial" w:cs="Arial"/>
          <w:sz w:val="24"/>
          <w:szCs w:val="24"/>
        </w:rPr>
        <w:t>d person</w:t>
      </w:r>
      <w:r w:rsidR="18F28926" w:rsidRPr="00EB5426">
        <w:rPr>
          <w:rFonts w:ascii="Arial" w:eastAsia="Arial" w:hAnsi="Arial" w:cs="Arial"/>
          <w:sz w:val="24"/>
          <w:szCs w:val="24"/>
        </w:rPr>
        <w:t xml:space="preserve"> during their detention.</w:t>
      </w:r>
      <w:r w:rsidRPr="00EB5426">
        <w:rPr>
          <w:rFonts w:ascii="Arial" w:eastAsia="Arial" w:hAnsi="Arial" w:cs="Arial"/>
          <w:sz w:val="24"/>
          <w:szCs w:val="24"/>
        </w:rPr>
        <w:t xml:space="preserve"> During an interview with a detained person, if </w:t>
      </w:r>
      <w:r w:rsidR="6F58E0BA" w:rsidRPr="00EB5426">
        <w:rPr>
          <w:rFonts w:ascii="Arial" w:eastAsia="Arial" w:hAnsi="Arial" w:cs="Arial"/>
          <w:sz w:val="24"/>
          <w:szCs w:val="24"/>
        </w:rPr>
        <w:t>ICVs</w:t>
      </w:r>
      <w:r w:rsidRPr="00EB5426">
        <w:rPr>
          <w:rFonts w:ascii="Arial" w:eastAsia="Arial" w:hAnsi="Arial" w:cs="Arial"/>
          <w:sz w:val="24"/>
          <w:szCs w:val="24"/>
        </w:rPr>
        <w:t xml:space="preserve"> identify a concern, they are able to check the custody record but must gain the detainee</w:t>
      </w:r>
      <w:r w:rsidR="18F28926" w:rsidRPr="00EB5426">
        <w:rPr>
          <w:rFonts w:ascii="Arial" w:eastAsia="Arial" w:hAnsi="Arial" w:cs="Arial"/>
          <w:sz w:val="24"/>
          <w:szCs w:val="24"/>
        </w:rPr>
        <w:t>’s consent to do so.</w:t>
      </w:r>
      <w:r w:rsidRPr="00EB5426">
        <w:rPr>
          <w:rFonts w:ascii="Arial" w:eastAsia="Arial" w:hAnsi="Arial" w:cs="Arial"/>
          <w:sz w:val="24"/>
          <w:szCs w:val="24"/>
        </w:rPr>
        <w:t xml:space="preserve"> However, </w:t>
      </w:r>
      <w:r w:rsidR="6F58E0BA" w:rsidRPr="00EB5426">
        <w:rPr>
          <w:rFonts w:ascii="Arial" w:eastAsia="Arial" w:hAnsi="Arial" w:cs="Arial"/>
          <w:sz w:val="24"/>
          <w:szCs w:val="24"/>
        </w:rPr>
        <w:t>ICVs</w:t>
      </w:r>
      <w:r w:rsidRPr="00EB5426">
        <w:rPr>
          <w:rFonts w:ascii="Arial" w:eastAsia="Arial" w:hAnsi="Arial" w:cs="Arial"/>
          <w:sz w:val="24"/>
          <w:szCs w:val="24"/>
        </w:rPr>
        <w:t xml:space="preserve"> with concerns about a detainee whom they cannot interview can check the custody log without consent but must note the reason f</w:t>
      </w:r>
      <w:r w:rsidR="18F28926" w:rsidRPr="00EB5426">
        <w:rPr>
          <w:rFonts w:ascii="Arial" w:eastAsia="Arial" w:hAnsi="Arial" w:cs="Arial"/>
          <w:sz w:val="24"/>
          <w:szCs w:val="24"/>
        </w:rPr>
        <w:t>or doing this in their report. </w:t>
      </w:r>
      <w:r w:rsidRPr="00EB5426">
        <w:rPr>
          <w:rFonts w:ascii="Arial" w:eastAsia="Arial" w:hAnsi="Arial" w:cs="Arial"/>
          <w:sz w:val="24"/>
          <w:szCs w:val="24"/>
        </w:rPr>
        <w:t xml:space="preserve">This is done if </w:t>
      </w:r>
      <w:r w:rsidR="6F58E0BA" w:rsidRPr="00EB5426">
        <w:rPr>
          <w:rFonts w:ascii="Arial" w:eastAsia="Arial" w:hAnsi="Arial" w:cs="Arial"/>
          <w:sz w:val="24"/>
          <w:szCs w:val="24"/>
        </w:rPr>
        <w:t>ICVs</w:t>
      </w:r>
      <w:r w:rsidRPr="00EB5426">
        <w:rPr>
          <w:rFonts w:ascii="Arial" w:eastAsia="Arial" w:hAnsi="Arial" w:cs="Arial"/>
          <w:sz w:val="24"/>
          <w:szCs w:val="24"/>
        </w:rPr>
        <w:t xml:space="preserve"> believe a detainee to be particularly vulnerable </w:t>
      </w:r>
      <w:r w:rsidR="79CAB877" w:rsidRPr="00EB5426">
        <w:rPr>
          <w:rFonts w:ascii="Arial" w:eastAsia="Arial" w:hAnsi="Arial" w:cs="Arial"/>
          <w:sz w:val="24"/>
          <w:szCs w:val="24"/>
        </w:rPr>
        <w:t>i.e.,</w:t>
      </w:r>
      <w:r w:rsidRPr="00EB5426">
        <w:rPr>
          <w:rFonts w:ascii="Arial" w:eastAsia="Arial" w:hAnsi="Arial" w:cs="Arial"/>
          <w:sz w:val="24"/>
          <w:szCs w:val="24"/>
        </w:rPr>
        <w:t xml:space="preserve"> a very young person or a deta</w:t>
      </w:r>
      <w:r w:rsidR="18F28926" w:rsidRPr="00EB5426">
        <w:rPr>
          <w:rFonts w:ascii="Arial" w:eastAsia="Arial" w:hAnsi="Arial" w:cs="Arial"/>
          <w:sz w:val="24"/>
          <w:szCs w:val="24"/>
        </w:rPr>
        <w:t>inee with mental health issues.</w:t>
      </w:r>
      <w:r w:rsidRPr="00EB5426">
        <w:rPr>
          <w:rFonts w:ascii="Arial" w:eastAsia="Arial" w:hAnsi="Arial" w:cs="Arial"/>
          <w:sz w:val="24"/>
          <w:szCs w:val="24"/>
        </w:rPr>
        <w:t xml:space="preserve"> Therefore, in addition to those interviewed face to face, </w:t>
      </w:r>
      <w:r w:rsidR="6F58E0BA" w:rsidRPr="00EB5426">
        <w:rPr>
          <w:rFonts w:ascii="Arial" w:eastAsia="Arial" w:hAnsi="Arial" w:cs="Arial"/>
          <w:sz w:val="24"/>
          <w:szCs w:val="24"/>
        </w:rPr>
        <w:t>ICVs</w:t>
      </w:r>
      <w:r w:rsidR="3736FD22" w:rsidRPr="00EB5426">
        <w:rPr>
          <w:rFonts w:ascii="Arial" w:eastAsia="Arial" w:hAnsi="Arial" w:cs="Arial"/>
          <w:sz w:val="24"/>
          <w:szCs w:val="24"/>
        </w:rPr>
        <w:t xml:space="preserve"> checked the custody lo</w:t>
      </w:r>
      <w:r w:rsidR="1D2B5EF7" w:rsidRPr="00EB5426">
        <w:rPr>
          <w:rFonts w:ascii="Arial" w:eastAsia="Arial" w:hAnsi="Arial" w:cs="Arial"/>
          <w:sz w:val="24"/>
          <w:szCs w:val="24"/>
        </w:rPr>
        <w:t>gs of 5</w:t>
      </w:r>
      <w:r w:rsidRPr="00EB5426">
        <w:rPr>
          <w:rFonts w:ascii="Arial" w:eastAsia="Arial" w:hAnsi="Arial" w:cs="Arial"/>
          <w:sz w:val="24"/>
          <w:szCs w:val="24"/>
        </w:rPr>
        <w:t>5 detainees whom they were not able to talk to, which included children and young people, vulnerable adults and those who could not speak English. </w:t>
      </w:r>
    </w:p>
    <w:p w14:paraId="1D70E449" w14:textId="77777777" w:rsidR="00721407" w:rsidRPr="00EB5426" w:rsidRDefault="52F064EF" w:rsidP="26C083DF">
      <w:pPr>
        <w:pStyle w:val="Heading2"/>
        <w:rPr>
          <w:rFonts w:ascii="Arial" w:eastAsia="Arial" w:hAnsi="Arial" w:cs="Arial"/>
          <w:b/>
          <w:bCs/>
          <w:color w:val="auto"/>
          <w:sz w:val="24"/>
          <w:szCs w:val="24"/>
        </w:rPr>
      </w:pPr>
      <w:r w:rsidRPr="00EB5426">
        <w:rPr>
          <w:rFonts w:ascii="Arial" w:eastAsia="Arial" w:hAnsi="Arial" w:cs="Arial"/>
          <w:b/>
          <w:bCs/>
          <w:color w:val="auto"/>
          <w:sz w:val="24"/>
          <w:szCs w:val="24"/>
        </w:rPr>
        <w:t>Detainee numbers</w:t>
      </w:r>
    </w:p>
    <w:p w14:paraId="0EF28530" w14:textId="522F8A50" w:rsidR="00D35FF8" w:rsidRPr="00EB5426" w:rsidRDefault="6CC00A6E" w:rsidP="26C083DF">
      <w:pPr>
        <w:rPr>
          <w:rFonts w:ascii="Arial" w:eastAsia="Arial" w:hAnsi="Arial" w:cs="Arial"/>
          <w:sz w:val="24"/>
          <w:szCs w:val="24"/>
        </w:rPr>
      </w:pPr>
      <w:r w:rsidRPr="00EB5426">
        <w:rPr>
          <w:rFonts w:ascii="Arial" w:eastAsia="Arial" w:hAnsi="Arial" w:cs="Arial"/>
          <w:sz w:val="24"/>
          <w:szCs w:val="24"/>
        </w:rPr>
        <w:t xml:space="preserve">The combined population of Hampshire and the Isle of Wight is just under 2 million </w:t>
      </w:r>
      <w:r w:rsidR="1D2B5EF7" w:rsidRPr="00EB5426">
        <w:rPr>
          <w:rFonts w:ascii="Arial" w:eastAsia="Arial" w:hAnsi="Arial" w:cs="Arial"/>
          <w:sz w:val="24"/>
          <w:szCs w:val="24"/>
        </w:rPr>
        <w:t xml:space="preserve">residents (1.9m), of which </w:t>
      </w:r>
      <w:r w:rsidRPr="00EB5426">
        <w:rPr>
          <w:rFonts w:ascii="Arial" w:eastAsia="Arial" w:hAnsi="Arial" w:cs="Arial"/>
          <w:sz w:val="24"/>
          <w:szCs w:val="24"/>
        </w:rPr>
        <w:t xml:space="preserve">2% of the population were detained in custody. </w:t>
      </w:r>
      <w:r w:rsidR="3B168527" w:rsidRPr="00EB5426">
        <w:rPr>
          <w:rFonts w:ascii="Arial" w:eastAsia="Arial" w:hAnsi="Arial" w:cs="Arial"/>
          <w:sz w:val="24"/>
          <w:szCs w:val="24"/>
        </w:rPr>
        <w:t>Th</w:t>
      </w:r>
      <w:r w:rsidRPr="00EB5426">
        <w:rPr>
          <w:rFonts w:ascii="Arial" w:eastAsia="Arial" w:hAnsi="Arial" w:cs="Arial"/>
          <w:sz w:val="24"/>
          <w:szCs w:val="24"/>
        </w:rPr>
        <w:t>e number of people detained in</w:t>
      </w:r>
      <w:r w:rsidR="3B168527" w:rsidRPr="00EB5426">
        <w:rPr>
          <w:rFonts w:ascii="Arial" w:eastAsia="Arial" w:hAnsi="Arial" w:cs="Arial"/>
          <w:sz w:val="24"/>
          <w:szCs w:val="24"/>
        </w:rPr>
        <w:t xml:space="preserve"> custody in 20</w:t>
      </w:r>
      <w:r w:rsidR="0F99B16F" w:rsidRPr="00EB5426">
        <w:rPr>
          <w:rFonts w:ascii="Arial" w:eastAsia="Arial" w:hAnsi="Arial" w:cs="Arial"/>
          <w:sz w:val="24"/>
          <w:szCs w:val="24"/>
        </w:rPr>
        <w:t>20</w:t>
      </w:r>
      <w:r w:rsidR="602558C1" w:rsidRPr="00EB5426">
        <w:rPr>
          <w:rFonts w:ascii="Arial" w:eastAsia="Arial" w:hAnsi="Arial" w:cs="Arial"/>
          <w:sz w:val="24"/>
          <w:szCs w:val="24"/>
        </w:rPr>
        <w:t>/202</w:t>
      </w:r>
      <w:r w:rsidR="59EE2A15" w:rsidRPr="00EB5426">
        <w:rPr>
          <w:rFonts w:ascii="Arial" w:eastAsia="Arial" w:hAnsi="Arial" w:cs="Arial"/>
          <w:sz w:val="24"/>
          <w:szCs w:val="24"/>
        </w:rPr>
        <w:t>1</w:t>
      </w:r>
      <w:r w:rsidR="602558C1" w:rsidRPr="00EB5426">
        <w:rPr>
          <w:rFonts w:ascii="Arial" w:eastAsia="Arial" w:hAnsi="Arial" w:cs="Arial"/>
          <w:sz w:val="24"/>
          <w:szCs w:val="24"/>
        </w:rPr>
        <w:t xml:space="preserve"> was 2</w:t>
      </w:r>
      <w:r w:rsidR="22D5D7B5" w:rsidRPr="00EB5426">
        <w:rPr>
          <w:rFonts w:ascii="Arial" w:eastAsia="Arial" w:hAnsi="Arial" w:cs="Arial"/>
          <w:sz w:val="24"/>
          <w:szCs w:val="24"/>
        </w:rPr>
        <w:t>0</w:t>
      </w:r>
      <w:r w:rsidR="602558C1" w:rsidRPr="00EB5426">
        <w:rPr>
          <w:rFonts w:ascii="Arial" w:eastAsia="Arial" w:hAnsi="Arial" w:cs="Arial"/>
          <w:sz w:val="24"/>
          <w:szCs w:val="24"/>
        </w:rPr>
        <w:t>,</w:t>
      </w:r>
      <w:r w:rsidR="4D2532B3" w:rsidRPr="00EB5426">
        <w:rPr>
          <w:rFonts w:ascii="Arial" w:eastAsia="Arial" w:hAnsi="Arial" w:cs="Arial"/>
          <w:sz w:val="24"/>
          <w:szCs w:val="24"/>
        </w:rPr>
        <w:t>749</w:t>
      </w:r>
      <w:r w:rsidR="642C487A" w:rsidRPr="00EB5426">
        <w:rPr>
          <w:rFonts w:ascii="Arial" w:eastAsia="Arial" w:hAnsi="Arial" w:cs="Arial"/>
          <w:sz w:val="24"/>
          <w:szCs w:val="24"/>
        </w:rPr>
        <w:t xml:space="preserve"> a </w:t>
      </w:r>
      <w:r w:rsidRPr="00EB5426">
        <w:rPr>
          <w:rFonts w:ascii="Arial" w:eastAsia="Arial" w:hAnsi="Arial" w:cs="Arial"/>
          <w:sz w:val="24"/>
          <w:szCs w:val="24"/>
        </w:rPr>
        <w:t>decline</w:t>
      </w:r>
      <w:r w:rsidR="3B168527" w:rsidRPr="00EB5426">
        <w:rPr>
          <w:rFonts w:ascii="Arial" w:eastAsia="Arial" w:hAnsi="Arial" w:cs="Arial"/>
          <w:sz w:val="24"/>
          <w:szCs w:val="24"/>
        </w:rPr>
        <w:t xml:space="preserve"> compared with the previous year</w:t>
      </w:r>
      <w:r w:rsidRPr="00EB5426">
        <w:rPr>
          <w:rFonts w:ascii="Arial" w:eastAsia="Arial" w:hAnsi="Arial" w:cs="Arial"/>
          <w:sz w:val="24"/>
          <w:szCs w:val="24"/>
        </w:rPr>
        <w:t>. T</w:t>
      </w:r>
      <w:r w:rsidR="1D2B5EF7" w:rsidRPr="00EB5426">
        <w:rPr>
          <w:rFonts w:ascii="Arial" w:eastAsia="Arial" w:hAnsi="Arial" w:cs="Arial"/>
          <w:sz w:val="24"/>
          <w:szCs w:val="24"/>
        </w:rPr>
        <w:t>here were 2399</w:t>
      </w:r>
      <w:r w:rsidR="3B168527" w:rsidRPr="00EB5426">
        <w:rPr>
          <w:rFonts w:ascii="Arial" w:eastAsia="Arial" w:hAnsi="Arial" w:cs="Arial"/>
          <w:sz w:val="24"/>
          <w:szCs w:val="24"/>
        </w:rPr>
        <w:t xml:space="preserve"> fewer people in custody</w:t>
      </w:r>
      <w:r w:rsidR="1D2B5EF7" w:rsidRPr="00EB5426">
        <w:rPr>
          <w:rFonts w:ascii="Arial" w:eastAsia="Arial" w:hAnsi="Arial" w:cs="Arial"/>
          <w:sz w:val="24"/>
          <w:szCs w:val="24"/>
        </w:rPr>
        <w:t xml:space="preserve"> in 20</w:t>
      </w:r>
      <w:r w:rsidR="3736FD22" w:rsidRPr="00EB5426">
        <w:rPr>
          <w:rFonts w:ascii="Arial" w:eastAsia="Arial" w:hAnsi="Arial" w:cs="Arial"/>
          <w:sz w:val="24"/>
          <w:szCs w:val="24"/>
        </w:rPr>
        <w:t>20</w:t>
      </w:r>
      <w:r w:rsidR="1D2B5EF7" w:rsidRPr="00EB5426">
        <w:rPr>
          <w:rFonts w:ascii="Arial" w:eastAsia="Arial" w:hAnsi="Arial" w:cs="Arial"/>
          <w:sz w:val="24"/>
          <w:szCs w:val="24"/>
        </w:rPr>
        <w:t>/2021</w:t>
      </w:r>
      <w:r w:rsidR="3736FD22" w:rsidRPr="00EB5426">
        <w:rPr>
          <w:rFonts w:ascii="Arial" w:eastAsia="Arial" w:hAnsi="Arial" w:cs="Arial"/>
          <w:sz w:val="24"/>
          <w:szCs w:val="24"/>
        </w:rPr>
        <w:t xml:space="preserve"> compared with 2</w:t>
      </w:r>
      <w:r w:rsidR="1D2B5EF7" w:rsidRPr="00EB5426">
        <w:rPr>
          <w:rFonts w:ascii="Arial" w:eastAsia="Arial" w:hAnsi="Arial" w:cs="Arial"/>
          <w:sz w:val="24"/>
          <w:szCs w:val="24"/>
        </w:rPr>
        <w:t>0</w:t>
      </w:r>
      <w:r w:rsidR="3736FD22" w:rsidRPr="00EB5426">
        <w:rPr>
          <w:rFonts w:ascii="Arial" w:eastAsia="Arial" w:hAnsi="Arial" w:cs="Arial"/>
          <w:sz w:val="24"/>
          <w:szCs w:val="24"/>
        </w:rPr>
        <w:t>19</w:t>
      </w:r>
      <w:r w:rsidR="1D2B5EF7" w:rsidRPr="00EB5426">
        <w:rPr>
          <w:rFonts w:ascii="Arial" w:eastAsia="Arial" w:hAnsi="Arial" w:cs="Arial"/>
          <w:sz w:val="24"/>
          <w:szCs w:val="24"/>
        </w:rPr>
        <w:t xml:space="preserve">/20, a reduction of </w:t>
      </w:r>
      <w:r w:rsidR="642C487A" w:rsidRPr="00EB5426">
        <w:rPr>
          <w:rFonts w:ascii="Arial" w:eastAsia="Arial" w:hAnsi="Arial" w:cs="Arial"/>
          <w:sz w:val="24"/>
          <w:szCs w:val="24"/>
        </w:rPr>
        <w:t>10</w:t>
      </w:r>
      <w:r w:rsidR="3B168527" w:rsidRPr="00EB5426">
        <w:rPr>
          <w:rFonts w:ascii="Arial" w:eastAsia="Arial" w:hAnsi="Arial" w:cs="Arial"/>
          <w:sz w:val="24"/>
          <w:szCs w:val="24"/>
        </w:rPr>
        <w:t>%</w:t>
      </w:r>
      <w:r w:rsidR="642C487A" w:rsidRPr="00EB5426">
        <w:rPr>
          <w:rFonts w:ascii="Arial" w:eastAsia="Arial" w:hAnsi="Arial" w:cs="Arial"/>
          <w:sz w:val="24"/>
          <w:szCs w:val="24"/>
        </w:rPr>
        <w:t>, this is mainly attributable to the lockdown periods</w:t>
      </w:r>
      <w:r w:rsidR="3736FD22" w:rsidRPr="00EB5426">
        <w:rPr>
          <w:rFonts w:ascii="Arial" w:eastAsia="Arial" w:hAnsi="Arial" w:cs="Arial"/>
          <w:sz w:val="24"/>
          <w:szCs w:val="24"/>
        </w:rPr>
        <w:t>.</w:t>
      </w:r>
      <w:r w:rsidR="3736FD22" w:rsidRPr="00EB5426">
        <w:rPr>
          <w:rFonts w:ascii="Arial" w:eastAsia="Arial" w:hAnsi="Arial" w:cs="Arial"/>
          <w:i/>
          <w:iCs/>
          <w:sz w:val="24"/>
          <w:szCs w:val="24"/>
        </w:rPr>
        <w:t xml:space="preserve"> </w:t>
      </w:r>
      <w:r w:rsidR="10D373FB" w:rsidRPr="00EB5426">
        <w:rPr>
          <w:rFonts w:ascii="Arial" w:eastAsia="Arial" w:hAnsi="Arial" w:cs="Arial"/>
          <w:sz w:val="24"/>
          <w:szCs w:val="24"/>
        </w:rPr>
        <w:t xml:space="preserve">The number of people detained in custody has fallen year on year over the last three years. </w:t>
      </w:r>
      <w:r w:rsidR="3B168527" w:rsidRPr="00EB5426">
        <w:rPr>
          <w:rFonts w:ascii="Arial" w:eastAsia="Arial" w:hAnsi="Arial" w:cs="Arial"/>
          <w:sz w:val="24"/>
          <w:szCs w:val="24"/>
        </w:rPr>
        <w:t xml:space="preserve"> </w:t>
      </w:r>
    </w:p>
    <w:p w14:paraId="175FD711" w14:textId="0C443690" w:rsidR="00A46788" w:rsidRPr="00EB5426" w:rsidRDefault="5D46E6B8" w:rsidP="009900D9">
      <w:pPr>
        <w:rPr>
          <w:rFonts w:ascii="Arial" w:eastAsia="Arial" w:hAnsi="Arial" w:cs="Arial"/>
          <w:sz w:val="24"/>
          <w:szCs w:val="24"/>
        </w:rPr>
      </w:pPr>
      <w:r w:rsidRPr="00EB5426">
        <w:rPr>
          <w:rFonts w:ascii="Arial" w:eastAsia="Arial" w:hAnsi="Arial" w:cs="Arial"/>
          <w:sz w:val="24"/>
          <w:szCs w:val="24"/>
        </w:rPr>
        <w:t>T</w:t>
      </w:r>
      <w:r w:rsidR="55F0A80A" w:rsidRPr="00EB5426">
        <w:rPr>
          <w:rFonts w:ascii="Arial" w:eastAsia="Arial" w:hAnsi="Arial" w:cs="Arial"/>
          <w:sz w:val="24"/>
          <w:szCs w:val="24"/>
        </w:rPr>
        <w:t>he figures</w:t>
      </w:r>
      <w:r w:rsidR="02577B65" w:rsidRPr="00EB5426">
        <w:rPr>
          <w:rFonts w:ascii="Arial" w:eastAsia="Arial" w:hAnsi="Arial" w:cs="Arial"/>
          <w:sz w:val="24"/>
          <w:szCs w:val="24"/>
        </w:rPr>
        <w:t xml:space="preserve"> below show the decline</w:t>
      </w:r>
      <w:r w:rsidR="52F064EF" w:rsidRPr="00EB5426">
        <w:rPr>
          <w:rFonts w:ascii="Arial" w:eastAsia="Arial" w:hAnsi="Arial" w:cs="Arial"/>
          <w:sz w:val="24"/>
          <w:szCs w:val="24"/>
        </w:rPr>
        <w:t xml:space="preserve"> in custody population in Hampshire for the previous three years.</w:t>
      </w:r>
      <w:r w:rsidR="519D7186" w:rsidRPr="00EB5426">
        <w:rPr>
          <w:rFonts w:ascii="Arial" w:eastAsia="Arial" w:hAnsi="Arial" w:cs="Arial"/>
          <w:sz w:val="24"/>
          <w:szCs w:val="24"/>
        </w:rPr>
        <w:t xml:space="preserve"> </w:t>
      </w:r>
    </w:p>
    <w:p w14:paraId="1B38468E" w14:textId="1BD0790E" w:rsidR="00BD5DD0" w:rsidRPr="00EB5426" w:rsidRDefault="17E6770D" w:rsidP="26C083DF">
      <w:pPr>
        <w:rPr>
          <w:rFonts w:ascii="Arial" w:eastAsia="Arial" w:hAnsi="Arial" w:cs="Arial"/>
          <w:sz w:val="24"/>
          <w:szCs w:val="24"/>
        </w:rPr>
      </w:pPr>
      <w:r w:rsidRPr="00EB5426">
        <w:rPr>
          <w:rFonts w:ascii="Arial" w:eastAsia="Arial" w:hAnsi="Arial" w:cs="Arial"/>
          <w:sz w:val="24"/>
          <w:szCs w:val="24"/>
        </w:rPr>
        <w:t xml:space="preserve">In </w:t>
      </w:r>
      <w:r w:rsidR="3ACA740E" w:rsidRPr="00EB5426">
        <w:rPr>
          <w:rFonts w:ascii="Arial" w:eastAsia="Arial" w:hAnsi="Arial" w:cs="Arial"/>
          <w:sz w:val="24"/>
          <w:szCs w:val="24"/>
        </w:rPr>
        <w:t>2018/2019</w:t>
      </w:r>
      <w:r w:rsidR="1D417D8F" w:rsidRPr="00EB5426">
        <w:rPr>
          <w:rFonts w:ascii="Arial" w:eastAsia="Arial" w:hAnsi="Arial" w:cs="Arial"/>
          <w:sz w:val="24"/>
          <w:szCs w:val="24"/>
        </w:rPr>
        <w:t xml:space="preserve"> there were</w:t>
      </w:r>
      <w:r w:rsidR="3ACA740E" w:rsidRPr="00EB5426">
        <w:rPr>
          <w:rFonts w:ascii="Arial" w:eastAsia="Arial" w:hAnsi="Arial" w:cs="Arial"/>
          <w:sz w:val="24"/>
          <w:szCs w:val="24"/>
        </w:rPr>
        <w:t xml:space="preserve"> 2</w:t>
      </w:r>
      <w:r w:rsidR="577049A5" w:rsidRPr="00EB5426">
        <w:rPr>
          <w:rFonts w:ascii="Arial" w:eastAsia="Arial" w:hAnsi="Arial" w:cs="Arial"/>
          <w:sz w:val="24"/>
          <w:szCs w:val="24"/>
        </w:rPr>
        <w:t>,</w:t>
      </w:r>
      <w:r w:rsidR="3ACA740E" w:rsidRPr="00EB5426">
        <w:rPr>
          <w:rFonts w:ascii="Arial" w:eastAsia="Arial" w:hAnsi="Arial" w:cs="Arial"/>
          <w:sz w:val="24"/>
          <w:szCs w:val="24"/>
        </w:rPr>
        <w:t>3634</w:t>
      </w:r>
      <w:r w:rsidR="302F824D" w:rsidRPr="00EB5426">
        <w:rPr>
          <w:rFonts w:ascii="Arial" w:eastAsia="Arial" w:hAnsi="Arial" w:cs="Arial"/>
          <w:sz w:val="24"/>
          <w:szCs w:val="24"/>
        </w:rPr>
        <w:t xml:space="preserve"> detainees</w:t>
      </w:r>
    </w:p>
    <w:p w14:paraId="07F4AFC6" w14:textId="2822CF1C" w:rsidR="00BD5DD0" w:rsidRPr="00EB5426" w:rsidRDefault="02FDB22A" w:rsidP="26C083DF">
      <w:pPr>
        <w:rPr>
          <w:rFonts w:ascii="Arial" w:eastAsia="Arial" w:hAnsi="Arial" w:cs="Arial"/>
          <w:sz w:val="24"/>
          <w:szCs w:val="24"/>
        </w:rPr>
      </w:pPr>
      <w:r w:rsidRPr="00EB5426">
        <w:rPr>
          <w:rFonts w:ascii="Arial" w:eastAsia="Arial" w:hAnsi="Arial" w:cs="Arial"/>
          <w:sz w:val="24"/>
          <w:szCs w:val="24"/>
        </w:rPr>
        <w:t xml:space="preserve">In </w:t>
      </w:r>
      <w:r w:rsidR="3ACA740E" w:rsidRPr="00EB5426">
        <w:rPr>
          <w:rFonts w:ascii="Arial" w:eastAsia="Arial" w:hAnsi="Arial" w:cs="Arial"/>
          <w:sz w:val="24"/>
          <w:szCs w:val="24"/>
        </w:rPr>
        <w:t>2019/2020</w:t>
      </w:r>
      <w:r w:rsidR="5280CA7A" w:rsidRPr="00EB5426">
        <w:rPr>
          <w:rFonts w:ascii="Arial" w:eastAsia="Arial" w:hAnsi="Arial" w:cs="Arial"/>
          <w:sz w:val="24"/>
          <w:szCs w:val="24"/>
        </w:rPr>
        <w:t xml:space="preserve"> there were</w:t>
      </w:r>
      <w:r w:rsidR="3ACA740E" w:rsidRPr="00EB5426">
        <w:rPr>
          <w:rFonts w:ascii="Arial" w:eastAsia="Arial" w:hAnsi="Arial" w:cs="Arial"/>
          <w:sz w:val="24"/>
          <w:szCs w:val="24"/>
        </w:rPr>
        <w:t xml:space="preserve"> 2</w:t>
      </w:r>
      <w:r w:rsidR="5E736BEC" w:rsidRPr="00EB5426">
        <w:rPr>
          <w:rFonts w:ascii="Arial" w:eastAsia="Arial" w:hAnsi="Arial" w:cs="Arial"/>
          <w:sz w:val="24"/>
          <w:szCs w:val="24"/>
        </w:rPr>
        <w:t>,</w:t>
      </w:r>
      <w:r w:rsidR="3ACA740E" w:rsidRPr="00EB5426">
        <w:rPr>
          <w:rFonts w:ascii="Arial" w:eastAsia="Arial" w:hAnsi="Arial" w:cs="Arial"/>
          <w:sz w:val="24"/>
          <w:szCs w:val="24"/>
        </w:rPr>
        <w:t>3148</w:t>
      </w:r>
      <w:r w:rsidR="2A8BB312" w:rsidRPr="00EB5426">
        <w:rPr>
          <w:rFonts w:ascii="Arial" w:eastAsia="Arial" w:hAnsi="Arial" w:cs="Arial"/>
          <w:sz w:val="24"/>
          <w:szCs w:val="24"/>
        </w:rPr>
        <w:t xml:space="preserve"> detainees</w:t>
      </w:r>
    </w:p>
    <w:p w14:paraId="55C3F638" w14:textId="7042116C" w:rsidR="00BD5DD0" w:rsidRPr="00EB5426" w:rsidRDefault="4998B883" w:rsidP="26C083DF">
      <w:pPr>
        <w:rPr>
          <w:rFonts w:ascii="Arial" w:eastAsia="Arial" w:hAnsi="Arial" w:cs="Arial"/>
          <w:sz w:val="24"/>
          <w:szCs w:val="24"/>
        </w:rPr>
      </w:pPr>
      <w:r w:rsidRPr="00EB5426">
        <w:rPr>
          <w:rFonts w:ascii="Arial" w:eastAsia="Arial" w:hAnsi="Arial" w:cs="Arial"/>
          <w:sz w:val="24"/>
          <w:szCs w:val="24"/>
        </w:rPr>
        <w:t xml:space="preserve">In </w:t>
      </w:r>
      <w:r w:rsidR="3ACA740E" w:rsidRPr="00EB5426">
        <w:rPr>
          <w:rFonts w:ascii="Arial" w:eastAsia="Arial" w:hAnsi="Arial" w:cs="Arial"/>
          <w:sz w:val="24"/>
          <w:szCs w:val="24"/>
        </w:rPr>
        <w:t>2020/2021</w:t>
      </w:r>
      <w:r w:rsidR="58BA39DE" w:rsidRPr="00EB5426">
        <w:rPr>
          <w:rFonts w:ascii="Arial" w:eastAsia="Arial" w:hAnsi="Arial" w:cs="Arial"/>
          <w:sz w:val="24"/>
          <w:szCs w:val="24"/>
        </w:rPr>
        <w:t xml:space="preserve"> there were</w:t>
      </w:r>
      <w:r w:rsidR="3ACA740E" w:rsidRPr="00EB5426">
        <w:rPr>
          <w:rFonts w:ascii="Arial" w:eastAsia="Arial" w:hAnsi="Arial" w:cs="Arial"/>
          <w:sz w:val="24"/>
          <w:szCs w:val="24"/>
        </w:rPr>
        <w:t xml:space="preserve"> </w:t>
      </w:r>
      <w:r w:rsidR="55F0A80A" w:rsidRPr="00EB5426">
        <w:rPr>
          <w:rFonts w:ascii="Arial" w:eastAsia="Arial" w:hAnsi="Arial" w:cs="Arial"/>
          <w:sz w:val="24"/>
          <w:szCs w:val="24"/>
        </w:rPr>
        <w:t>2</w:t>
      </w:r>
      <w:r w:rsidR="1016AFEC" w:rsidRPr="00EB5426">
        <w:rPr>
          <w:rFonts w:ascii="Arial" w:eastAsia="Arial" w:hAnsi="Arial" w:cs="Arial"/>
          <w:sz w:val="24"/>
          <w:szCs w:val="24"/>
        </w:rPr>
        <w:t>,</w:t>
      </w:r>
      <w:r w:rsidR="55F0A80A" w:rsidRPr="00EB5426">
        <w:rPr>
          <w:rFonts w:ascii="Arial" w:eastAsia="Arial" w:hAnsi="Arial" w:cs="Arial"/>
          <w:sz w:val="24"/>
          <w:szCs w:val="24"/>
        </w:rPr>
        <w:t>0749</w:t>
      </w:r>
      <w:r w:rsidR="6E230845" w:rsidRPr="00EB5426">
        <w:rPr>
          <w:rFonts w:ascii="Arial" w:eastAsia="Arial" w:hAnsi="Arial" w:cs="Arial"/>
          <w:sz w:val="24"/>
          <w:szCs w:val="24"/>
        </w:rPr>
        <w:t xml:space="preserve"> detainees</w:t>
      </w:r>
    </w:p>
    <w:p w14:paraId="1EC1A784" w14:textId="77777777" w:rsidR="00D35FF8" w:rsidRPr="00EB5426" w:rsidRDefault="00EF06FA" w:rsidP="26C083DF">
      <w:pPr>
        <w:rPr>
          <w:rFonts w:ascii="Arial" w:eastAsia="Arial" w:hAnsi="Arial" w:cs="Arial"/>
          <w:sz w:val="24"/>
          <w:szCs w:val="24"/>
        </w:rPr>
      </w:pPr>
      <w:r w:rsidRPr="00EB5426">
        <w:rPr>
          <w:rFonts w:ascii="Arial" w:hAnsi="Arial" w:cs="Arial"/>
          <w:sz w:val="24"/>
          <w:szCs w:val="24"/>
        </w:rPr>
        <w:tab/>
      </w:r>
      <w:r w:rsidRPr="00EB5426">
        <w:rPr>
          <w:rFonts w:ascii="Arial" w:hAnsi="Arial" w:cs="Arial"/>
          <w:sz w:val="24"/>
          <w:szCs w:val="24"/>
        </w:rPr>
        <w:tab/>
      </w:r>
    </w:p>
    <w:p w14:paraId="064436D8" w14:textId="77777777" w:rsidR="008C7B52" w:rsidRPr="00EB5426" w:rsidRDefault="52F064EF" w:rsidP="26C083DF">
      <w:pPr>
        <w:pStyle w:val="Heading2"/>
        <w:rPr>
          <w:rFonts w:ascii="Arial" w:eastAsia="Arial" w:hAnsi="Arial" w:cs="Arial"/>
          <w:b/>
          <w:bCs/>
          <w:color w:val="auto"/>
          <w:sz w:val="24"/>
          <w:szCs w:val="24"/>
        </w:rPr>
      </w:pPr>
      <w:r w:rsidRPr="00EB5426">
        <w:rPr>
          <w:rFonts w:ascii="Arial" w:eastAsia="Arial" w:hAnsi="Arial" w:cs="Arial"/>
          <w:b/>
          <w:bCs/>
          <w:color w:val="auto"/>
          <w:sz w:val="24"/>
          <w:szCs w:val="24"/>
        </w:rPr>
        <w:t>D</w:t>
      </w:r>
      <w:r w:rsidR="3EA00FE9" w:rsidRPr="00EB5426">
        <w:rPr>
          <w:rFonts w:ascii="Arial" w:eastAsia="Arial" w:hAnsi="Arial" w:cs="Arial"/>
          <w:b/>
          <w:bCs/>
          <w:color w:val="auto"/>
          <w:sz w:val="24"/>
          <w:szCs w:val="24"/>
        </w:rPr>
        <w:t>etainees by custody suite</w:t>
      </w:r>
    </w:p>
    <w:p w14:paraId="08983BDE" w14:textId="5F9BE0A8" w:rsidR="00141417" w:rsidRPr="00EB5426" w:rsidRDefault="60D2A725" w:rsidP="26C083DF">
      <w:pPr>
        <w:rPr>
          <w:rFonts w:ascii="Arial" w:eastAsia="Arial" w:hAnsi="Arial" w:cs="Arial"/>
          <w:sz w:val="24"/>
          <w:szCs w:val="24"/>
        </w:rPr>
      </w:pPr>
      <w:r w:rsidRPr="00EB5426">
        <w:rPr>
          <w:rFonts w:ascii="Arial" w:eastAsia="Arial" w:hAnsi="Arial" w:cs="Arial"/>
          <w:sz w:val="24"/>
          <w:szCs w:val="24"/>
        </w:rPr>
        <w:t xml:space="preserve">The three biggest crime types </w:t>
      </w:r>
      <w:r w:rsidR="2DB87CC0" w:rsidRPr="00EB5426">
        <w:rPr>
          <w:rFonts w:ascii="Arial" w:eastAsia="Arial" w:hAnsi="Arial" w:cs="Arial"/>
          <w:sz w:val="24"/>
          <w:szCs w:val="24"/>
        </w:rPr>
        <w:t>for</w:t>
      </w:r>
      <w:r w:rsidRPr="00EB5426">
        <w:rPr>
          <w:rFonts w:ascii="Arial" w:eastAsia="Arial" w:hAnsi="Arial" w:cs="Arial"/>
          <w:sz w:val="24"/>
          <w:szCs w:val="24"/>
        </w:rPr>
        <w:t xml:space="preserve"> which individuals were arrested and brought </w:t>
      </w:r>
      <w:r w:rsidR="69659FBA" w:rsidRPr="00EB5426">
        <w:rPr>
          <w:rFonts w:ascii="Arial" w:eastAsia="Arial" w:hAnsi="Arial" w:cs="Arial"/>
          <w:sz w:val="24"/>
          <w:szCs w:val="24"/>
        </w:rPr>
        <w:t>in</w:t>
      </w:r>
      <w:r w:rsidR="5C1DE42F" w:rsidRPr="00EB5426">
        <w:rPr>
          <w:rFonts w:ascii="Arial" w:eastAsia="Arial" w:hAnsi="Arial" w:cs="Arial"/>
          <w:sz w:val="24"/>
          <w:szCs w:val="24"/>
        </w:rPr>
        <w:t>to custody were</w:t>
      </w:r>
      <w:r w:rsidRPr="00EB5426">
        <w:rPr>
          <w:rFonts w:ascii="Arial" w:eastAsia="Arial" w:hAnsi="Arial" w:cs="Arial"/>
          <w:sz w:val="24"/>
          <w:szCs w:val="24"/>
        </w:rPr>
        <w:t xml:space="preserve"> violence against the person, theft offences</w:t>
      </w:r>
      <w:r w:rsidR="5C1DE42F" w:rsidRPr="00EB5426">
        <w:rPr>
          <w:rFonts w:ascii="Arial" w:eastAsia="Arial" w:hAnsi="Arial" w:cs="Arial"/>
          <w:sz w:val="24"/>
          <w:szCs w:val="24"/>
        </w:rPr>
        <w:t>,</w:t>
      </w:r>
      <w:r w:rsidRPr="00EB5426">
        <w:rPr>
          <w:rFonts w:ascii="Arial" w:eastAsia="Arial" w:hAnsi="Arial" w:cs="Arial"/>
          <w:sz w:val="24"/>
          <w:szCs w:val="24"/>
        </w:rPr>
        <w:t xml:space="preserve"> and criminal damage. This represents a clear balance between</w:t>
      </w:r>
      <w:r w:rsidR="69659FBA" w:rsidRPr="00EB5426">
        <w:rPr>
          <w:rFonts w:ascii="Arial" w:eastAsia="Arial" w:hAnsi="Arial" w:cs="Arial"/>
          <w:sz w:val="24"/>
          <w:szCs w:val="24"/>
        </w:rPr>
        <w:t xml:space="preserve"> the</w:t>
      </w:r>
      <w:r w:rsidRPr="00EB5426">
        <w:rPr>
          <w:rFonts w:ascii="Arial" w:eastAsia="Arial" w:hAnsi="Arial" w:cs="Arial"/>
          <w:sz w:val="24"/>
          <w:szCs w:val="24"/>
        </w:rPr>
        <w:t xml:space="preserve"> high threat and risk of harm offences and volume offences which </w:t>
      </w:r>
      <w:r w:rsidR="0770A0C8" w:rsidRPr="00EB5426">
        <w:rPr>
          <w:rFonts w:ascii="Arial" w:eastAsia="Arial" w:hAnsi="Arial" w:cs="Arial"/>
          <w:sz w:val="24"/>
          <w:szCs w:val="24"/>
        </w:rPr>
        <w:t>impact the</w:t>
      </w:r>
      <w:r w:rsidRPr="00EB5426">
        <w:rPr>
          <w:rFonts w:ascii="Arial" w:eastAsia="Arial" w:hAnsi="Arial" w:cs="Arial"/>
          <w:sz w:val="24"/>
          <w:szCs w:val="24"/>
        </w:rPr>
        <w:t xml:space="preserve"> public.</w:t>
      </w:r>
    </w:p>
    <w:p w14:paraId="29C64551" w14:textId="1D938EE7" w:rsidR="008C4394" w:rsidRPr="00EB5426" w:rsidRDefault="02577B65" w:rsidP="26C083DF">
      <w:pPr>
        <w:rPr>
          <w:rFonts w:ascii="Arial" w:eastAsia="Arial" w:hAnsi="Arial" w:cs="Arial"/>
          <w:sz w:val="24"/>
          <w:szCs w:val="24"/>
        </w:rPr>
      </w:pPr>
      <w:r w:rsidRPr="00EB5426">
        <w:rPr>
          <w:rFonts w:ascii="Arial" w:eastAsia="Arial" w:hAnsi="Arial" w:cs="Arial"/>
          <w:sz w:val="24"/>
          <w:szCs w:val="24"/>
        </w:rPr>
        <w:t>The figures</w:t>
      </w:r>
      <w:r w:rsidR="5D46E6B8" w:rsidRPr="00EB5426">
        <w:rPr>
          <w:rFonts w:ascii="Arial" w:eastAsia="Arial" w:hAnsi="Arial" w:cs="Arial"/>
          <w:sz w:val="24"/>
          <w:szCs w:val="24"/>
        </w:rPr>
        <w:t xml:space="preserve"> </w:t>
      </w:r>
      <w:r w:rsidR="0C2C3183" w:rsidRPr="00EB5426">
        <w:rPr>
          <w:rFonts w:ascii="Arial" w:eastAsia="Arial" w:hAnsi="Arial" w:cs="Arial"/>
          <w:sz w:val="24"/>
          <w:szCs w:val="24"/>
        </w:rPr>
        <w:t>below show the footfall in Hampshire’s custody suites broken down by the four areas</w:t>
      </w:r>
      <w:r w:rsidR="601CFBCA" w:rsidRPr="00EB5426">
        <w:rPr>
          <w:rFonts w:ascii="Arial" w:eastAsia="Arial" w:hAnsi="Arial" w:cs="Arial"/>
          <w:sz w:val="24"/>
          <w:szCs w:val="24"/>
        </w:rPr>
        <w:t xml:space="preserve"> and the percentage </w:t>
      </w:r>
      <w:r w:rsidR="026EE0FB" w:rsidRPr="00EB5426">
        <w:rPr>
          <w:rFonts w:ascii="Arial" w:eastAsia="Arial" w:hAnsi="Arial" w:cs="Arial"/>
          <w:sz w:val="24"/>
          <w:szCs w:val="24"/>
        </w:rPr>
        <w:t>variance</w:t>
      </w:r>
      <w:r w:rsidR="601CFBCA" w:rsidRPr="00EB5426">
        <w:rPr>
          <w:rFonts w:ascii="Arial" w:eastAsia="Arial" w:hAnsi="Arial" w:cs="Arial"/>
          <w:sz w:val="24"/>
          <w:szCs w:val="24"/>
        </w:rPr>
        <w:t xml:space="preserve"> over three years</w:t>
      </w:r>
      <w:r w:rsidR="0C2C3183" w:rsidRPr="00EB5426">
        <w:rPr>
          <w:rFonts w:ascii="Arial" w:eastAsia="Arial" w:hAnsi="Arial" w:cs="Arial"/>
          <w:sz w:val="24"/>
          <w:szCs w:val="24"/>
        </w:rPr>
        <w:t>.</w:t>
      </w:r>
      <w:r w:rsidR="10E90B58" w:rsidRPr="00EB5426">
        <w:rPr>
          <w:rFonts w:ascii="Arial" w:eastAsia="Arial" w:hAnsi="Arial" w:cs="Arial"/>
          <w:sz w:val="24"/>
          <w:szCs w:val="24"/>
        </w:rPr>
        <w:t xml:space="preserve"> There has </w:t>
      </w:r>
      <w:r w:rsidRPr="00EB5426">
        <w:rPr>
          <w:rFonts w:ascii="Arial" w:eastAsia="Arial" w:hAnsi="Arial" w:cs="Arial"/>
          <w:sz w:val="24"/>
          <w:szCs w:val="24"/>
        </w:rPr>
        <w:t>been a predictable drop</w:t>
      </w:r>
      <w:r w:rsidR="70C5299B" w:rsidRPr="00EB5426">
        <w:rPr>
          <w:rFonts w:ascii="Arial" w:eastAsia="Arial" w:hAnsi="Arial" w:cs="Arial"/>
          <w:sz w:val="24"/>
          <w:szCs w:val="24"/>
        </w:rPr>
        <w:t xml:space="preserve"> in footfall at all custody centres </w:t>
      </w:r>
      <w:r w:rsidR="57A8DC99" w:rsidRPr="00EB5426">
        <w:rPr>
          <w:rFonts w:ascii="Arial" w:eastAsia="Arial" w:hAnsi="Arial" w:cs="Arial"/>
          <w:sz w:val="24"/>
          <w:szCs w:val="24"/>
        </w:rPr>
        <w:t>dur</w:t>
      </w:r>
      <w:r w:rsidR="10E90B58" w:rsidRPr="00EB5426">
        <w:rPr>
          <w:rFonts w:ascii="Arial" w:eastAsia="Arial" w:hAnsi="Arial" w:cs="Arial"/>
          <w:sz w:val="24"/>
          <w:szCs w:val="24"/>
        </w:rPr>
        <w:t xml:space="preserve">ing lockdown. </w:t>
      </w:r>
    </w:p>
    <w:p w14:paraId="12A646F3" w14:textId="056CDCCA" w:rsidR="00962B28" w:rsidRPr="00EB5426" w:rsidRDefault="2B65F221" w:rsidP="26C083DF">
      <w:pPr>
        <w:rPr>
          <w:rFonts w:ascii="Arial" w:eastAsia="Arial" w:hAnsi="Arial" w:cs="Arial"/>
          <w:sz w:val="24"/>
          <w:szCs w:val="24"/>
        </w:rPr>
      </w:pPr>
      <w:r w:rsidRPr="00EB5426">
        <w:rPr>
          <w:rFonts w:ascii="Arial" w:eastAsia="Arial" w:hAnsi="Arial" w:cs="Arial"/>
          <w:sz w:val="24"/>
          <w:szCs w:val="24"/>
        </w:rPr>
        <w:t>South</w:t>
      </w:r>
      <w:r w:rsidR="15FA815C" w:rsidRPr="00EB5426">
        <w:rPr>
          <w:rFonts w:ascii="Arial" w:eastAsia="Arial" w:hAnsi="Arial" w:cs="Arial"/>
          <w:sz w:val="24"/>
          <w:szCs w:val="24"/>
        </w:rPr>
        <w:t>ampton, Portsmouth and Basingstoke have larger numbers of ethnic minority communities and diversity which is reflected in the custody ethnicity d</w:t>
      </w:r>
      <w:r w:rsidR="5A9A9AED" w:rsidRPr="00EB5426">
        <w:rPr>
          <w:rFonts w:ascii="Arial" w:eastAsia="Arial" w:hAnsi="Arial" w:cs="Arial"/>
          <w:sz w:val="24"/>
          <w:szCs w:val="24"/>
        </w:rPr>
        <w:t xml:space="preserve">ata in table </w:t>
      </w:r>
      <w:r w:rsidR="6B6CF0C3" w:rsidRPr="00EB5426">
        <w:rPr>
          <w:rFonts w:ascii="Arial" w:eastAsia="Arial" w:hAnsi="Arial" w:cs="Arial"/>
          <w:sz w:val="24"/>
          <w:szCs w:val="24"/>
        </w:rPr>
        <w:t>1</w:t>
      </w:r>
      <w:r w:rsidR="5A9A9AED" w:rsidRPr="00EB5426">
        <w:rPr>
          <w:rFonts w:ascii="Arial" w:eastAsia="Arial" w:hAnsi="Arial" w:cs="Arial"/>
          <w:sz w:val="24"/>
          <w:szCs w:val="24"/>
        </w:rPr>
        <w:t xml:space="preserve"> </w:t>
      </w:r>
      <w:r w:rsidR="17740708" w:rsidRPr="00EB5426">
        <w:rPr>
          <w:rFonts w:ascii="Arial" w:eastAsia="Arial" w:hAnsi="Arial" w:cs="Arial"/>
          <w:sz w:val="24"/>
          <w:szCs w:val="24"/>
        </w:rPr>
        <w:t>below</w:t>
      </w:r>
      <w:r w:rsidR="15FA815C" w:rsidRPr="00EB5426">
        <w:rPr>
          <w:rFonts w:ascii="Arial" w:eastAsia="Arial" w:hAnsi="Arial" w:cs="Arial"/>
          <w:sz w:val="24"/>
          <w:szCs w:val="24"/>
        </w:rPr>
        <w:t>.</w:t>
      </w:r>
      <w:r w:rsidR="2CF37CB1" w:rsidRPr="00EB5426">
        <w:rPr>
          <w:rFonts w:ascii="Arial" w:eastAsia="Arial" w:hAnsi="Arial" w:cs="Arial"/>
          <w:sz w:val="24"/>
          <w:szCs w:val="24"/>
        </w:rPr>
        <w:t xml:space="preserve"> The percentage of black people detained in the East,</w:t>
      </w:r>
      <w:r w:rsidR="5776C4AC" w:rsidRPr="00EB5426">
        <w:rPr>
          <w:rFonts w:ascii="Arial" w:eastAsia="Arial" w:hAnsi="Arial" w:cs="Arial"/>
          <w:sz w:val="24"/>
          <w:szCs w:val="24"/>
        </w:rPr>
        <w:t xml:space="preserve"> North and West ranged between 4% - </w:t>
      </w:r>
      <w:r w:rsidR="7DA26E61" w:rsidRPr="00EB5426">
        <w:rPr>
          <w:rFonts w:ascii="Arial" w:eastAsia="Arial" w:hAnsi="Arial" w:cs="Arial"/>
          <w:sz w:val="24"/>
          <w:szCs w:val="24"/>
        </w:rPr>
        <w:t>10</w:t>
      </w:r>
      <w:r w:rsidR="2CF37CB1" w:rsidRPr="00EB5426">
        <w:rPr>
          <w:rFonts w:ascii="Arial" w:eastAsia="Arial" w:hAnsi="Arial" w:cs="Arial"/>
          <w:sz w:val="24"/>
          <w:szCs w:val="24"/>
        </w:rPr>
        <w:t xml:space="preserve">% whilst </w:t>
      </w:r>
      <w:r w:rsidR="5C1DE42F" w:rsidRPr="00EB5426">
        <w:rPr>
          <w:rFonts w:ascii="Arial" w:eastAsia="Arial" w:hAnsi="Arial" w:cs="Arial"/>
          <w:sz w:val="24"/>
          <w:szCs w:val="24"/>
        </w:rPr>
        <w:t xml:space="preserve">the percentage of </w:t>
      </w:r>
      <w:r w:rsidR="2CF37CB1" w:rsidRPr="00EB5426">
        <w:rPr>
          <w:rFonts w:ascii="Arial" w:eastAsia="Arial" w:hAnsi="Arial" w:cs="Arial"/>
          <w:sz w:val="24"/>
          <w:szCs w:val="24"/>
        </w:rPr>
        <w:t xml:space="preserve">Asian detainees ranged between 2% - </w:t>
      </w:r>
      <w:r w:rsidR="43F48F02" w:rsidRPr="00EB5426">
        <w:rPr>
          <w:rFonts w:ascii="Arial" w:eastAsia="Arial" w:hAnsi="Arial" w:cs="Arial"/>
          <w:sz w:val="24"/>
          <w:szCs w:val="24"/>
        </w:rPr>
        <w:t>6</w:t>
      </w:r>
      <w:r w:rsidR="2CF37CB1" w:rsidRPr="00EB5426">
        <w:rPr>
          <w:rFonts w:ascii="Arial" w:eastAsia="Arial" w:hAnsi="Arial" w:cs="Arial"/>
          <w:sz w:val="24"/>
          <w:szCs w:val="24"/>
        </w:rPr>
        <w:t>%.</w:t>
      </w:r>
    </w:p>
    <w:tbl>
      <w:tblPr>
        <w:tblStyle w:val="TableGrid"/>
        <w:tblW w:w="8323" w:type="dxa"/>
        <w:tblLook w:val="04A0" w:firstRow="1" w:lastRow="0" w:firstColumn="1" w:lastColumn="0" w:noHBand="0" w:noVBand="1"/>
        <w:tblCaption w:val="Table 1: Ethnicity of detainees"/>
        <w:tblDescription w:val="2020/21 data split by area and ethnicity, with totals."/>
      </w:tblPr>
      <w:tblGrid>
        <w:gridCol w:w="1245"/>
        <w:gridCol w:w="1005"/>
        <w:gridCol w:w="960"/>
        <w:gridCol w:w="1003"/>
        <w:gridCol w:w="1725"/>
        <w:gridCol w:w="1320"/>
        <w:gridCol w:w="1065"/>
      </w:tblGrid>
      <w:tr w:rsidR="00EB5426" w:rsidRPr="00EB5426" w14:paraId="4A536F71" w14:textId="77777777" w:rsidTr="004707B1">
        <w:trPr>
          <w:tblHeader/>
        </w:trPr>
        <w:tc>
          <w:tcPr>
            <w:tcW w:w="1245" w:type="dxa"/>
            <w:shd w:val="clear" w:color="auto" w:fill="BDD6EE" w:themeFill="accent1" w:themeFillTint="66"/>
          </w:tcPr>
          <w:p w14:paraId="4AA1BB5B" w14:textId="3CD5D39F" w:rsidR="003045ED" w:rsidRPr="00EB5426" w:rsidRDefault="000B7F9B" w:rsidP="001B3A28">
            <w:pPr>
              <w:spacing w:after="120"/>
              <w:rPr>
                <w:rFonts w:ascii="Arial" w:hAnsi="Arial" w:cs="Arial"/>
                <w:b/>
                <w:sz w:val="24"/>
                <w:szCs w:val="24"/>
              </w:rPr>
            </w:pPr>
            <w:r w:rsidRPr="00EB5426">
              <w:rPr>
                <w:rFonts w:ascii="Arial" w:hAnsi="Arial" w:cs="Arial"/>
                <w:b/>
                <w:sz w:val="24"/>
                <w:szCs w:val="24"/>
              </w:rPr>
              <w:t>2020/21</w:t>
            </w:r>
          </w:p>
        </w:tc>
        <w:tc>
          <w:tcPr>
            <w:tcW w:w="1005" w:type="dxa"/>
            <w:shd w:val="clear" w:color="auto" w:fill="BDD6EE" w:themeFill="accent1" w:themeFillTint="66"/>
            <w:vAlign w:val="bottom"/>
          </w:tcPr>
          <w:p w14:paraId="399D6AED" w14:textId="77777777" w:rsidR="003045ED" w:rsidRPr="00EB5426" w:rsidRDefault="003045ED" w:rsidP="001B3A28">
            <w:pPr>
              <w:spacing w:after="120"/>
              <w:rPr>
                <w:rFonts w:ascii="Arial" w:eastAsia="Times New Roman" w:hAnsi="Arial" w:cs="Arial"/>
                <w:b/>
                <w:bCs/>
                <w:sz w:val="24"/>
                <w:szCs w:val="24"/>
                <w:lang w:eastAsia="en-GB"/>
              </w:rPr>
            </w:pPr>
            <w:r w:rsidRPr="00EB5426">
              <w:rPr>
                <w:rFonts w:ascii="Arial" w:eastAsia="Times New Roman" w:hAnsi="Arial" w:cs="Arial"/>
                <w:b/>
                <w:bCs/>
                <w:sz w:val="24"/>
                <w:szCs w:val="24"/>
                <w:lang w:eastAsia="en-GB"/>
              </w:rPr>
              <w:t>White</w:t>
            </w:r>
          </w:p>
        </w:tc>
        <w:tc>
          <w:tcPr>
            <w:tcW w:w="960" w:type="dxa"/>
            <w:shd w:val="clear" w:color="auto" w:fill="BDD6EE" w:themeFill="accent1" w:themeFillTint="66"/>
            <w:vAlign w:val="bottom"/>
          </w:tcPr>
          <w:p w14:paraId="671BC9E8" w14:textId="77777777" w:rsidR="003045ED" w:rsidRPr="00EB5426" w:rsidRDefault="003045ED" w:rsidP="001B3A28">
            <w:pPr>
              <w:spacing w:after="120"/>
              <w:rPr>
                <w:rFonts w:ascii="Arial" w:eastAsia="Times New Roman" w:hAnsi="Arial" w:cs="Arial"/>
                <w:b/>
                <w:bCs/>
                <w:sz w:val="24"/>
                <w:szCs w:val="24"/>
                <w:lang w:eastAsia="en-GB"/>
              </w:rPr>
            </w:pPr>
            <w:r w:rsidRPr="00EB5426">
              <w:rPr>
                <w:rFonts w:ascii="Arial" w:eastAsia="Times New Roman" w:hAnsi="Arial" w:cs="Arial"/>
                <w:b/>
                <w:bCs/>
                <w:sz w:val="24"/>
                <w:szCs w:val="24"/>
                <w:lang w:eastAsia="en-GB"/>
              </w:rPr>
              <w:t>Black</w:t>
            </w:r>
          </w:p>
        </w:tc>
        <w:tc>
          <w:tcPr>
            <w:tcW w:w="1003" w:type="dxa"/>
            <w:shd w:val="clear" w:color="auto" w:fill="BDD6EE" w:themeFill="accent1" w:themeFillTint="66"/>
            <w:vAlign w:val="bottom"/>
          </w:tcPr>
          <w:p w14:paraId="301DB1E2" w14:textId="77777777" w:rsidR="003045ED" w:rsidRPr="00EB5426" w:rsidRDefault="003045ED" w:rsidP="001B3A28">
            <w:pPr>
              <w:spacing w:after="120"/>
              <w:rPr>
                <w:rFonts w:ascii="Arial" w:eastAsia="Times New Roman" w:hAnsi="Arial" w:cs="Arial"/>
                <w:b/>
                <w:bCs/>
                <w:sz w:val="24"/>
                <w:szCs w:val="24"/>
                <w:lang w:eastAsia="en-GB"/>
              </w:rPr>
            </w:pPr>
            <w:r w:rsidRPr="00EB5426">
              <w:rPr>
                <w:rFonts w:ascii="Arial" w:eastAsia="Times New Roman" w:hAnsi="Arial" w:cs="Arial"/>
                <w:b/>
                <w:bCs/>
                <w:sz w:val="24"/>
                <w:szCs w:val="24"/>
                <w:lang w:eastAsia="en-GB"/>
              </w:rPr>
              <w:t>Asian</w:t>
            </w:r>
          </w:p>
        </w:tc>
        <w:tc>
          <w:tcPr>
            <w:tcW w:w="1725" w:type="dxa"/>
            <w:shd w:val="clear" w:color="auto" w:fill="BDD6EE" w:themeFill="accent1" w:themeFillTint="66"/>
            <w:vAlign w:val="bottom"/>
          </w:tcPr>
          <w:p w14:paraId="7E3DF474" w14:textId="77777777" w:rsidR="003045ED" w:rsidRPr="00EB5426" w:rsidRDefault="003045ED" w:rsidP="001B3A28">
            <w:pPr>
              <w:spacing w:after="120"/>
              <w:rPr>
                <w:rFonts w:ascii="Arial" w:eastAsia="Times New Roman" w:hAnsi="Arial" w:cs="Arial"/>
                <w:b/>
                <w:bCs/>
                <w:sz w:val="24"/>
                <w:szCs w:val="24"/>
                <w:lang w:eastAsia="en-GB"/>
              </w:rPr>
            </w:pPr>
            <w:r w:rsidRPr="00EB5426">
              <w:rPr>
                <w:rFonts w:ascii="Arial" w:eastAsia="Times New Roman" w:hAnsi="Arial" w:cs="Arial"/>
                <w:b/>
                <w:bCs/>
                <w:sz w:val="24"/>
                <w:szCs w:val="24"/>
                <w:lang w:eastAsia="en-GB"/>
              </w:rPr>
              <w:t>Arabic/North African</w:t>
            </w:r>
          </w:p>
        </w:tc>
        <w:tc>
          <w:tcPr>
            <w:tcW w:w="1320" w:type="dxa"/>
            <w:shd w:val="clear" w:color="auto" w:fill="BDD6EE" w:themeFill="accent1" w:themeFillTint="66"/>
            <w:vAlign w:val="bottom"/>
          </w:tcPr>
          <w:p w14:paraId="29D7FFAD" w14:textId="77777777" w:rsidR="003045ED" w:rsidRPr="00EB5426" w:rsidRDefault="00567815" w:rsidP="001B3A28">
            <w:pPr>
              <w:spacing w:after="120"/>
              <w:rPr>
                <w:rFonts w:ascii="Arial" w:eastAsia="Times New Roman" w:hAnsi="Arial" w:cs="Arial"/>
                <w:b/>
                <w:bCs/>
                <w:sz w:val="24"/>
                <w:szCs w:val="24"/>
                <w:lang w:eastAsia="en-GB"/>
              </w:rPr>
            </w:pPr>
            <w:r w:rsidRPr="00EB5426">
              <w:rPr>
                <w:rFonts w:ascii="Arial" w:eastAsia="Times New Roman" w:hAnsi="Arial" w:cs="Arial"/>
                <w:b/>
                <w:bCs/>
                <w:sz w:val="24"/>
                <w:szCs w:val="24"/>
                <w:lang w:eastAsia="en-GB"/>
              </w:rPr>
              <w:t>Other/not s</w:t>
            </w:r>
            <w:r w:rsidR="003045ED" w:rsidRPr="00EB5426">
              <w:rPr>
                <w:rFonts w:ascii="Arial" w:eastAsia="Times New Roman" w:hAnsi="Arial" w:cs="Arial"/>
                <w:b/>
                <w:bCs/>
                <w:sz w:val="24"/>
                <w:szCs w:val="24"/>
                <w:lang w:eastAsia="en-GB"/>
              </w:rPr>
              <w:t>tated</w:t>
            </w:r>
          </w:p>
        </w:tc>
        <w:tc>
          <w:tcPr>
            <w:tcW w:w="1065" w:type="dxa"/>
            <w:shd w:val="clear" w:color="auto" w:fill="BDD6EE" w:themeFill="accent1" w:themeFillTint="66"/>
            <w:vAlign w:val="center"/>
          </w:tcPr>
          <w:p w14:paraId="5E785B4D" w14:textId="77777777" w:rsidR="003045ED" w:rsidRPr="00EB5426" w:rsidRDefault="003045ED" w:rsidP="001B3A28">
            <w:pPr>
              <w:spacing w:after="120"/>
              <w:jc w:val="center"/>
              <w:rPr>
                <w:rFonts w:ascii="Arial" w:eastAsia="Times New Roman" w:hAnsi="Arial" w:cs="Arial"/>
                <w:b/>
                <w:bCs/>
                <w:sz w:val="24"/>
                <w:szCs w:val="24"/>
                <w:lang w:eastAsia="en-GB"/>
              </w:rPr>
            </w:pPr>
            <w:r w:rsidRPr="00EB5426">
              <w:rPr>
                <w:rFonts w:ascii="Arial" w:eastAsia="Times New Roman" w:hAnsi="Arial" w:cs="Arial"/>
                <w:b/>
                <w:bCs/>
                <w:sz w:val="24"/>
                <w:szCs w:val="24"/>
                <w:lang w:eastAsia="en-GB"/>
              </w:rPr>
              <w:t>Totals</w:t>
            </w:r>
          </w:p>
        </w:tc>
      </w:tr>
      <w:tr w:rsidR="00EB5426" w:rsidRPr="00EB5426" w14:paraId="55A77E39" w14:textId="77777777" w:rsidTr="26C083DF">
        <w:tc>
          <w:tcPr>
            <w:tcW w:w="1245" w:type="dxa"/>
          </w:tcPr>
          <w:p w14:paraId="7DE70D0D" w14:textId="77777777" w:rsidR="003045ED" w:rsidRPr="00EB5426" w:rsidRDefault="003045ED" w:rsidP="001B3A28">
            <w:pPr>
              <w:spacing w:after="120"/>
              <w:rPr>
                <w:rFonts w:ascii="Arial" w:hAnsi="Arial" w:cs="Arial"/>
                <w:b/>
                <w:sz w:val="24"/>
                <w:szCs w:val="24"/>
              </w:rPr>
            </w:pPr>
            <w:r w:rsidRPr="00EB5426">
              <w:rPr>
                <w:rFonts w:ascii="Arial" w:hAnsi="Arial" w:cs="Arial"/>
                <w:b/>
                <w:sz w:val="24"/>
                <w:szCs w:val="24"/>
              </w:rPr>
              <w:t>East</w:t>
            </w:r>
          </w:p>
        </w:tc>
        <w:tc>
          <w:tcPr>
            <w:tcW w:w="1005" w:type="dxa"/>
            <w:shd w:val="clear" w:color="auto" w:fill="FFFFFF" w:themeFill="background1"/>
            <w:vAlign w:val="bottom"/>
          </w:tcPr>
          <w:p w14:paraId="23ECA51C" w14:textId="72FA2575" w:rsidR="003045ED" w:rsidRPr="00EB5426" w:rsidRDefault="000B7F9B" w:rsidP="001B3A28">
            <w:pPr>
              <w:spacing w:after="120"/>
              <w:jc w:val="center"/>
              <w:rPr>
                <w:rFonts w:ascii="Arial" w:eastAsia="Times New Roman" w:hAnsi="Arial" w:cs="Arial"/>
                <w:sz w:val="24"/>
                <w:szCs w:val="24"/>
                <w:lang w:eastAsia="en-GB"/>
              </w:rPr>
            </w:pPr>
            <w:r w:rsidRPr="00EB5426">
              <w:rPr>
                <w:rFonts w:ascii="Arial" w:eastAsia="Times New Roman" w:hAnsi="Arial" w:cs="Arial"/>
                <w:sz w:val="24"/>
                <w:szCs w:val="24"/>
                <w:lang w:eastAsia="en-GB"/>
              </w:rPr>
              <w:t>6559</w:t>
            </w:r>
          </w:p>
        </w:tc>
        <w:tc>
          <w:tcPr>
            <w:tcW w:w="960" w:type="dxa"/>
            <w:shd w:val="clear" w:color="auto" w:fill="FFFFFF" w:themeFill="background1"/>
            <w:vAlign w:val="bottom"/>
          </w:tcPr>
          <w:p w14:paraId="4886E08A" w14:textId="71D9AFDF" w:rsidR="003045ED" w:rsidRPr="00EB5426" w:rsidRDefault="24601457" w:rsidP="001B3A28">
            <w:pPr>
              <w:spacing w:after="120"/>
              <w:jc w:val="center"/>
              <w:rPr>
                <w:rFonts w:ascii="Arial" w:eastAsia="Times New Roman" w:hAnsi="Arial" w:cs="Arial"/>
                <w:sz w:val="24"/>
                <w:szCs w:val="24"/>
                <w:lang w:eastAsia="en-GB"/>
              </w:rPr>
            </w:pPr>
            <w:r w:rsidRPr="00EB5426">
              <w:rPr>
                <w:rFonts w:ascii="Arial" w:eastAsia="Times New Roman" w:hAnsi="Arial" w:cs="Arial"/>
                <w:sz w:val="24"/>
                <w:szCs w:val="24"/>
                <w:lang w:eastAsia="en-GB"/>
              </w:rPr>
              <w:t>471</w:t>
            </w:r>
          </w:p>
        </w:tc>
        <w:tc>
          <w:tcPr>
            <w:tcW w:w="1003" w:type="dxa"/>
            <w:shd w:val="clear" w:color="auto" w:fill="FFFFFF" w:themeFill="background1"/>
            <w:vAlign w:val="bottom"/>
          </w:tcPr>
          <w:p w14:paraId="7960DEE7" w14:textId="03BA8570" w:rsidR="003045ED" w:rsidRPr="00EB5426" w:rsidRDefault="24601457" w:rsidP="001B3A28">
            <w:pPr>
              <w:spacing w:after="120"/>
              <w:jc w:val="center"/>
              <w:rPr>
                <w:rFonts w:ascii="Arial" w:eastAsia="Times New Roman" w:hAnsi="Arial" w:cs="Arial"/>
                <w:sz w:val="24"/>
                <w:szCs w:val="24"/>
                <w:lang w:eastAsia="en-GB"/>
              </w:rPr>
            </w:pPr>
            <w:r w:rsidRPr="00EB5426">
              <w:rPr>
                <w:rFonts w:ascii="Arial" w:eastAsia="Times New Roman" w:hAnsi="Arial" w:cs="Arial"/>
                <w:sz w:val="24"/>
                <w:szCs w:val="24"/>
                <w:lang w:eastAsia="en-GB"/>
              </w:rPr>
              <w:t>152</w:t>
            </w:r>
          </w:p>
        </w:tc>
        <w:tc>
          <w:tcPr>
            <w:tcW w:w="1725" w:type="dxa"/>
            <w:shd w:val="clear" w:color="auto" w:fill="FFFFFF" w:themeFill="background1"/>
            <w:vAlign w:val="bottom"/>
          </w:tcPr>
          <w:p w14:paraId="14543CC8" w14:textId="2DD85C8A" w:rsidR="003045ED" w:rsidRPr="00EB5426" w:rsidRDefault="24601457" w:rsidP="001B3A28">
            <w:pPr>
              <w:spacing w:after="120"/>
              <w:jc w:val="center"/>
              <w:rPr>
                <w:rFonts w:ascii="Arial" w:eastAsia="Times New Roman" w:hAnsi="Arial" w:cs="Arial"/>
                <w:sz w:val="24"/>
                <w:szCs w:val="24"/>
                <w:lang w:eastAsia="en-GB"/>
              </w:rPr>
            </w:pPr>
            <w:r w:rsidRPr="00EB5426">
              <w:rPr>
                <w:rFonts w:ascii="Arial" w:eastAsia="Times New Roman" w:hAnsi="Arial" w:cs="Arial"/>
                <w:sz w:val="24"/>
                <w:szCs w:val="24"/>
                <w:lang w:eastAsia="en-GB"/>
              </w:rPr>
              <w:t>81</w:t>
            </w:r>
          </w:p>
        </w:tc>
        <w:tc>
          <w:tcPr>
            <w:tcW w:w="1320" w:type="dxa"/>
            <w:shd w:val="clear" w:color="auto" w:fill="FFFFFF" w:themeFill="background1"/>
            <w:vAlign w:val="bottom"/>
          </w:tcPr>
          <w:p w14:paraId="7EAC77AE" w14:textId="110E5C41" w:rsidR="003045ED" w:rsidRPr="00EB5426" w:rsidRDefault="24601457" w:rsidP="001B3A28">
            <w:pPr>
              <w:spacing w:after="120"/>
              <w:jc w:val="center"/>
              <w:rPr>
                <w:rFonts w:ascii="Arial" w:eastAsia="Times New Roman" w:hAnsi="Arial" w:cs="Arial"/>
                <w:sz w:val="24"/>
                <w:szCs w:val="24"/>
                <w:lang w:eastAsia="en-GB"/>
              </w:rPr>
            </w:pPr>
            <w:r w:rsidRPr="00EB5426">
              <w:rPr>
                <w:rFonts w:ascii="Arial" w:eastAsia="Times New Roman" w:hAnsi="Arial" w:cs="Arial"/>
                <w:sz w:val="24"/>
                <w:szCs w:val="24"/>
                <w:lang w:eastAsia="en-GB"/>
              </w:rPr>
              <w:t>37</w:t>
            </w:r>
          </w:p>
        </w:tc>
        <w:tc>
          <w:tcPr>
            <w:tcW w:w="1065" w:type="dxa"/>
            <w:vAlign w:val="center"/>
          </w:tcPr>
          <w:p w14:paraId="397842CD" w14:textId="69E0F063" w:rsidR="003045ED" w:rsidRPr="00EB5426" w:rsidRDefault="24601457" w:rsidP="001B3A28">
            <w:pPr>
              <w:spacing w:after="120"/>
              <w:jc w:val="center"/>
              <w:rPr>
                <w:rFonts w:ascii="Arial" w:eastAsia="Times New Roman" w:hAnsi="Arial" w:cs="Arial"/>
                <w:b/>
                <w:bCs/>
                <w:sz w:val="24"/>
                <w:szCs w:val="24"/>
                <w:lang w:eastAsia="en-GB"/>
              </w:rPr>
            </w:pPr>
            <w:r w:rsidRPr="00EB5426">
              <w:rPr>
                <w:rFonts w:ascii="Arial" w:eastAsia="Times New Roman" w:hAnsi="Arial" w:cs="Arial"/>
                <w:b/>
                <w:bCs/>
                <w:sz w:val="24"/>
                <w:szCs w:val="24"/>
                <w:lang w:eastAsia="en-GB"/>
              </w:rPr>
              <w:t>7300</w:t>
            </w:r>
          </w:p>
        </w:tc>
      </w:tr>
      <w:tr w:rsidR="00EB5426" w:rsidRPr="00EB5426" w14:paraId="3E64C0BF" w14:textId="77777777" w:rsidTr="26C083DF">
        <w:tc>
          <w:tcPr>
            <w:tcW w:w="1245" w:type="dxa"/>
          </w:tcPr>
          <w:p w14:paraId="15A2430D" w14:textId="77777777" w:rsidR="003045ED" w:rsidRPr="00EB5426" w:rsidRDefault="003045ED" w:rsidP="001B3A28">
            <w:pPr>
              <w:spacing w:after="120"/>
              <w:rPr>
                <w:rFonts w:ascii="Arial" w:hAnsi="Arial" w:cs="Arial"/>
                <w:b/>
                <w:sz w:val="24"/>
                <w:szCs w:val="24"/>
              </w:rPr>
            </w:pPr>
            <w:r w:rsidRPr="00EB5426">
              <w:rPr>
                <w:rFonts w:ascii="Arial" w:hAnsi="Arial" w:cs="Arial"/>
                <w:b/>
                <w:sz w:val="24"/>
                <w:szCs w:val="24"/>
              </w:rPr>
              <w:t>IOW</w:t>
            </w:r>
          </w:p>
        </w:tc>
        <w:tc>
          <w:tcPr>
            <w:tcW w:w="1005" w:type="dxa"/>
            <w:shd w:val="clear" w:color="auto" w:fill="FFFFFF" w:themeFill="background1"/>
            <w:vAlign w:val="bottom"/>
          </w:tcPr>
          <w:p w14:paraId="0CF3043F" w14:textId="390DC7AD" w:rsidR="003045ED" w:rsidRPr="00EB5426" w:rsidRDefault="0089429D" w:rsidP="001B3A28">
            <w:pPr>
              <w:spacing w:after="120"/>
              <w:jc w:val="center"/>
              <w:rPr>
                <w:rFonts w:ascii="Arial" w:eastAsia="Times New Roman" w:hAnsi="Arial" w:cs="Arial"/>
                <w:sz w:val="24"/>
                <w:szCs w:val="24"/>
                <w:lang w:eastAsia="en-GB"/>
              </w:rPr>
            </w:pPr>
            <w:r w:rsidRPr="00EB5426">
              <w:rPr>
                <w:rFonts w:ascii="Arial" w:eastAsia="Times New Roman" w:hAnsi="Arial" w:cs="Arial"/>
                <w:sz w:val="24"/>
                <w:szCs w:val="24"/>
                <w:lang w:eastAsia="en-GB"/>
              </w:rPr>
              <w:t>1296</w:t>
            </w:r>
          </w:p>
        </w:tc>
        <w:tc>
          <w:tcPr>
            <w:tcW w:w="960" w:type="dxa"/>
            <w:shd w:val="clear" w:color="auto" w:fill="FFFFFF" w:themeFill="background1"/>
            <w:vAlign w:val="bottom"/>
          </w:tcPr>
          <w:p w14:paraId="61F6930A" w14:textId="256D2618" w:rsidR="003045ED" w:rsidRPr="00EB5426" w:rsidRDefault="24601457" w:rsidP="001B3A28">
            <w:pPr>
              <w:spacing w:after="120"/>
              <w:jc w:val="center"/>
              <w:rPr>
                <w:rFonts w:ascii="Arial" w:eastAsia="Times New Roman" w:hAnsi="Arial" w:cs="Arial"/>
                <w:sz w:val="24"/>
                <w:szCs w:val="24"/>
                <w:lang w:eastAsia="en-GB"/>
              </w:rPr>
            </w:pPr>
            <w:r w:rsidRPr="00EB5426">
              <w:rPr>
                <w:rFonts w:ascii="Arial" w:eastAsia="Times New Roman" w:hAnsi="Arial" w:cs="Arial"/>
                <w:sz w:val="24"/>
                <w:szCs w:val="24"/>
                <w:lang w:eastAsia="en-GB"/>
              </w:rPr>
              <w:t>32</w:t>
            </w:r>
          </w:p>
        </w:tc>
        <w:tc>
          <w:tcPr>
            <w:tcW w:w="1003" w:type="dxa"/>
            <w:shd w:val="clear" w:color="auto" w:fill="FFFFFF" w:themeFill="background1"/>
            <w:vAlign w:val="bottom"/>
          </w:tcPr>
          <w:p w14:paraId="4B73E2A4" w14:textId="21A35C04" w:rsidR="003045ED" w:rsidRPr="00EB5426" w:rsidRDefault="24601457" w:rsidP="001B3A28">
            <w:pPr>
              <w:spacing w:after="120"/>
              <w:jc w:val="center"/>
              <w:rPr>
                <w:rFonts w:ascii="Arial" w:eastAsia="Times New Roman" w:hAnsi="Arial" w:cs="Arial"/>
                <w:sz w:val="24"/>
                <w:szCs w:val="24"/>
                <w:lang w:eastAsia="en-GB"/>
              </w:rPr>
            </w:pPr>
            <w:r w:rsidRPr="00EB5426">
              <w:rPr>
                <w:rFonts w:ascii="Arial" w:eastAsia="Times New Roman" w:hAnsi="Arial" w:cs="Arial"/>
                <w:sz w:val="24"/>
                <w:szCs w:val="24"/>
                <w:lang w:eastAsia="en-GB"/>
              </w:rPr>
              <w:t>5</w:t>
            </w:r>
          </w:p>
        </w:tc>
        <w:tc>
          <w:tcPr>
            <w:tcW w:w="1725" w:type="dxa"/>
            <w:shd w:val="clear" w:color="auto" w:fill="FFFFFF" w:themeFill="background1"/>
            <w:vAlign w:val="bottom"/>
          </w:tcPr>
          <w:p w14:paraId="37CA78A8" w14:textId="07AB9F99" w:rsidR="003045ED" w:rsidRPr="00EB5426" w:rsidRDefault="24601457" w:rsidP="001B3A28">
            <w:pPr>
              <w:spacing w:after="120"/>
              <w:jc w:val="center"/>
              <w:rPr>
                <w:rFonts w:ascii="Arial" w:eastAsia="Times New Roman" w:hAnsi="Arial" w:cs="Arial"/>
                <w:sz w:val="24"/>
                <w:szCs w:val="24"/>
                <w:lang w:eastAsia="en-GB"/>
              </w:rPr>
            </w:pPr>
            <w:r w:rsidRPr="00EB5426">
              <w:rPr>
                <w:rFonts w:ascii="Arial" w:eastAsia="Times New Roman" w:hAnsi="Arial" w:cs="Arial"/>
                <w:sz w:val="24"/>
                <w:szCs w:val="24"/>
                <w:lang w:eastAsia="en-GB"/>
              </w:rPr>
              <w:t>4</w:t>
            </w:r>
          </w:p>
        </w:tc>
        <w:tc>
          <w:tcPr>
            <w:tcW w:w="1320" w:type="dxa"/>
            <w:shd w:val="clear" w:color="auto" w:fill="FFFFFF" w:themeFill="background1"/>
            <w:vAlign w:val="bottom"/>
          </w:tcPr>
          <w:p w14:paraId="6D839F05" w14:textId="1F1B49D4" w:rsidR="003045ED" w:rsidRPr="00EB5426" w:rsidRDefault="24601457" w:rsidP="001B3A28">
            <w:pPr>
              <w:spacing w:after="120"/>
              <w:jc w:val="center"/>
              <w:rPr>
                <w:rFonts w:ascii="Arial" w:eastAsia="Times New Roman" w:hAnsi="Arial" w:cs="Arial"/>
                <w:sz w:val="24"/>
                <w:szCs w:val="24"/>
                <w:lang w:eastAsia="en-GB"/>
              </w:rPr>
            </w:pPr>
            <w:r w:rsidRPr="00EB5426">
              <w:rPr>
                <w:rFonts w:ascii="Arial" w:eastAsia="Times New Roman" w:hAnsi="Arial" w:cs="Arial"/>
                <w:sz w:val="24"/>
                <w:szCs w:val="24"/>
                <w:lang w:eastAsia="en-GB"/>
              </w:rPr>
              <w:t>6</w:t>
            </w:r>
          </w:p>
        </w:tc>
        <w:tc>
          <w:tcPr>
            <w:tcW w:w="1065" w:type="dxa"/>
            <w:vAlign w:val="center"/>
          </w:tcPr>
          <w:p w14:paraId="6D78626C" w14:textId="335173A1" w:rsidR="003045ED" w:rsidRPr="00EB5426" w:rsidRDefault="24601457" w:rsidP="001B3A28">
            <w:pPr>
              <w:spacing w:after="120"/>
              <w:jc w:val="center"/>
              <w:rPr>
                <w:rFonts w:ascii="Arial" w:eastAsia="Times New Roman" w:hAnsi="Arial" w:cs="Arial"/>
                <w:b/>
                <w:bCs/>
                <w:sz w:val="24"/>
                <w:szCs w:val="24"/>
                <w:lang w:eastAsia="en-GB"/>
              </w:rPr>
            </w:pPr>
            <w:r w:rsidRPr="00EB5426">
              <w:rPr>
                <w:rFonts w:ascii="Arial" w:eastAsia="Times New Roman" w:hAnsi="Arial" w:cs="Arial"/>
                <w:b/>
                <w:bCs/>
                <w:sz w:val="24"/>
                <w:szCs w:val="24"/>
                <w:lang w:eastAsia="en-GB"/>
              </w:rPr>
              <w:t>1348</w:t>
            </w:r>
          </w:p>
        </w:tc>
      </w:tr>
      <w:tr w:rsidR="00EB5426" w:rsidRPr="00EB5426" w14:paraId="3EF29B7C" w14:textId="77777777" w:rsidTr="26C083DF">
        <w:tc>
          <w:tcPr>
            <w:tcW w:w="1245" w:type="dxa"/>
          </w:tcPr>
          <w:p w14:paraId="3A432E70" w14:textId="77777777" w:rsidR="003045ED" w:rsidRPr="00EB5426" w:rsidRDefault="003045ED" w:rsidP="001B3A28">
            <w:pPr>
              <w:spacing w:after="120"/>
              <w:rPr>
                <w:rFonts w:ascii="Arial" w:hAnsi="Arial" w:cs="Arial"/>
                <w:b/>
                <w:sz w:val="24"/>
                <w:szCs w:val="24"/>
              </w:rPr>
            </w:pPr>
            <w:r w:rsidRPr="00EB5426">
              <w:rPr>
                <w:rFonts w:ascii="Arial" w:hAnsi="Arial" w:cs="Arial"/>
                <w:b/>
                <w:sz w:val="24"/>
                <w:szCs w:val="24"/>
              </w:rPr>
              <w:t>North</w:t>
            </w:r>
          </w:p>
        </w:tc>
        <w:tc>
          <w:tcPr>
            <w:tcW w:w="1005" w:type="dxa"/>
            <w:shd w:val="clear" w:color="auto" w:fill="FFFFFF" w:themeFill="background1"/>
            <w:vAlign w:val="bottom"/>
          </w:tcPr>
          <w:p w14:paraId="3E594A5E" w14:textId="6B4C4B72" w:rsidR="003045ED" w:rsidRPr="00EB5426" w:rsidRDefault="0089429D" w:rsidP="001B3A28">
            <w:pPr>
              <w:spacing w:after="120"/>
              <w:jc w:val="center"/>
              <w:rPr>
                <w:rFonts w:ascii="Arial" w:eastAsia="Times New Roman" w:hAnsi="Arial" w:cs="Arial"/>
                <w:sz w:val="24"/>
                <w:szCs w:val="24"/>
                <w:lang w:eastAsia="en-GB"/>
              </w:rPr>
            </w:pPr>
            <w:r w:rsidRPr="00EB5426">
              <w:rPr>
                <w:rFonts w:ascii="Arial" w:eastAsia="Times New Roman" w:hAnsi="Arial" w:cs="Arial"/>
                <w:sz w:val="24"/>
                <w:szCs w:val="24"/>
                <w:lang w:eastAsia="en-GB"/>
              </w:rPr>
              <w:t>4492</w:t>
            </w:r>
          </w:p>
        </w:tc>
        <w:tc>
          <w:tcPr>
            <w:tcW w:w="960" w:type="dxa"/>
            <w:shd w:val="clear" w:color="auto" w:fill="FFFFFF" w:themeFill="background1"/>
            <w:vAlign w:val="bottom"/>
          </w:tcPr>
          <w:p w14:paraId="0286BD29" w14:textId="7E51DF21" w:rsidR="003045ED" w:rsidRPr="00EB5426" w:rsidRDefault="24601457" w:rsidP="001B3A28">
            <w:pPr>
              <w:spacing w:after="120"/>
              <w:jc w:val="center"/>
              <w:rPr>
                <w:rFonts w:ascii="Arial" w:eastAsia="Times New Roman" w:hAnsi="Arial" w:cs="Arial"/>
                <w:sz w:val="24"/>
                <w:szCs w:val="24"/>
                <w:lang w:eastAsia="en-GB"/>
              </w:rPr>
            </w:pPr>
            <w:r w:rsidRPr="00EB5426">
              <w:rPr>
                <w:rFonts w:ascii="Arial" w:eastAsia="Times New Roman" w:hAnsi="Arial" w:cs="Arial"/>
                <w:sz w:val="24"/>
                <w:szCs w:val="24"/>
                <w:lang w:eastAsia="en-GB"/>
              </w:rPr>
              <w:t>412</w:t>
            </w:r>
          </w:p>
        </w:tc>
        <w:tc>
          <w:tcPr>
            <w:tcW w:w="1003" w:type="dxa"/>
            <w:shd w:val="clear" w:color="auto" w:fill="FFFFFF" w:themeFill="background1"/>
            <w:vAlign w:val="bottom"/>
          </w:tcPr>
          <w:p w14:paraId="06138C8A" w14:textId="124120A9" w:rsidR="003045ED" w:rsidRPr="00EB5426" w:rsidRDefault="24601457" w:rsidP="001B3A28">
            <w:pPr>
              <w:spacing w:after="120"/>
              <w:jc w:val="center"/>
              <w:rPr>
                <w:rFonts w:ascii="Arial" w:eastAsia="Times New Roman" w:hAnsi="Arial" w:cs="Arial"/>
                <w:sz w:val="24"/>
                <w:szCs w:val="24"/>
                <w:lang w:eastAsia="en-GB"/>
              </w:rPr>
            </w:pPr>
            <w:r w:rsidRPr="00EB5426">
              <w:rPr>
                <w:rFonts w:ascii="Arial" w:eastAsia="Times New Roman" w:hAnsi="Arial" w:cs="Arial"/>
                <w:sz w:val="24"/>
                <w:szCs w:val="24"/>
                <w:lang w:eastAsia="en-GB"/>
              </w:rPr>
              <w:t>171</w:t>
            </w:r>
          </w:p>
        </w:tc>
        <w:tc>
          <w:tcPr>
            <w:tcW w:w="1725" w:type="dxa"/>
            <w:shd w:val="clear" w:color="auto" w:fill="FFFFFF" w:themeFill="background1"/>
            <w:vAlign w:val="bottom"/>
          </w:tcPr>
          <w:p w14:paraId="370337EB" w14:textId="5007E277" w:rsidR="003045ED" w:rsidRPr="00EB5426" w:rsidRDefault="24601457" w:rsidP="001B3A28">
            <w:pPr>
              <w:spacing w:after="120"/>
              <w:jc w:val="center"/>
              <w:rPr>
                <w:rFonts w:ascii="Arial" w:eastAsia="Times New Roman" w:hAnsi="Arial" w:cs="Arial"/>
                <w:sz w:val="24"/>
                <w:szCs w:val="24"/>
                <w:lang w:eastAsia="en-GB"/>
              </w:rPr>
            </w:pPr>
            <w:r w:rsidRPr="00EB5426">
              <w:rPr>
                <w:rFonts w:ascii="Arial" w:eastAsia="Times New Roman" w:hAnsi="Arial" w:cs="Arial"/>
                <w:sz w:val="24"/>
                <w:szCs w:val="24"/>
                <w:lang w:eastAsia="en-GB"/>
              </w:rPr>
              <w:t>38</w:t>
            </w:r>
          </w:p>
        </w:tc>
        <w:tc>
          <w:tcPr>
            <w:tcW w:w="1320" w:type="dxa"/>
            <w:shd w:val="clear" w:color="auto" w:fill="FFFFFF" w:themeFill="background1"/>
            <w:vAlign w:val="bottom"/>
          </w:tcPr>
          <w:p w14:paraId="1184FC2B" w14:textId="2CB3081B" w:rsidR="003045ED" w:rsidRPr="00EB5426" w:rsidRDefault="24601457" w:rsidP="001B3A28">
            <w:pPr>
              <w:spacing w:after="120"/>
              <w:jc w:val="center"/>
              <w:rPr>
                <w:rFonts w:ascii="Arial" w:eastAsia="Times New Roman" w:hAnsi="Arial" w:cs="Arial"/>
                <w:sz w:val="24"/>
                <w:szCs w:val="24"/>
                <w:lang w:eastAsia="en-GB"/>
              </w:rPr>
            </w:pPr>
            <w:r w:rsidRPr="00EB5426">
              <w:rPr>
                <w:rFonts w:ascii="Arial" w:eastAsia="Times New Roman" w:hAnsi="Arial" w:cs="Arial"/>
                <w:sz w:val="24"/>
                <w:szCs w:val="24"/>
                <w:lang w:eastAsia="en-GB"/>
              </w:rPr>
              <w:t>51</w:t>
            </w:r>
          </w:p>
        </w:tc>
        <w:tc>
          <w:tcPr>
            <w:tcW w:w="1065" w:type="dxa"/>
            <w:vAlign w:val="center"/>
          </w:tcPr>
          <w:p w14:paraId="35CAC4F4" w14:textId="4369A665" w:rsidR="003045ED" w:rsidRPr="00EB5426" w:rsidRDefault="24601457" w:rsidP="001B3A28">
            <w:pPr>
              <w:spacing w:after="120"/>
              <w:jc w:val="center"/>
              <w:rPr>
                <w:rFonts w:ascii="Arial" w:eastAsia="Times New Roman" w:hAnsi="Arial" w:cs="Arial"/>
                <w:b/>
                <w:bCs/>
                <w:sz w:val="24"/>
                <w:szCs w:val="24"/>
                <w:lang w:eastAsia="en-GB"/>
              </w:rPr>
            </w:pPr>
            <w:r w:rsidRPr="00EB5426">
              <w:rPr>
                <w:rFonts w:ascii="Arial" w:eastAsia="Times New Roman" w:hAnsi="Arial" w:cs="Arial"/>
                <w:b/>
                <w:bCs/>
                <w:sz w:val="24"/>
                <w:szCs w:val="24"/>
                <w:lang w:eastAsia="en-GB"/>
              </w:rPr>
              <w:t>5104</w:t>
            </w:r>
          </w:p>
        </w:tc>
      </w:tr>
      <w:tr w:rsidR="00EB5426" w:rsidRPr="00EB5426" w14:paraId="31FD92C6" w14:textId="77777777" w:rsidTr="26C083DF">
        <w:tc>
          <w:tcPr>
            <w:tcW w:w="1245" w:type="dxa"/>
          </w:tcPr>
          <w:p w14:paraId="7C43AB86" w14:textId="77777777" w:rsidR="003045ED" w:rsidRPr="00EB5426" w:rsidRDefault="003045ED" w:rsidP="001B3A28">
            <w:pPr>
              <w:spacing w:after="120"/>
              <w:rPr>
                <w:rFonts w:ascii="Arial" w:hAnsi="Arial" w:cs="Arial"/>
                <w:b/>
                <w:sz w:val="24"/>
                <w:szCs w:val="24"/>
              </w:rPr>
            </w:pPr>
            <w:r w:rsidRPr="00EB5426">
              <w:rPr>
                <w:rFonts w:ascii="Arial" w:hAnsi="Arial" w:cs="Arial"/>
                <w:b/>
                <w:sz w:val="24"/>
                <w:szCs w:val="24"/>
              </w:rPr>
              <w:t>West</w:t>
            </w:r>
          </w:p>
        </w:tc>
        <w:tc>
          <w:tcPr>
            <w:tcW w:w="1005" w:type="dxa"/>
            <w:shd w:val="clear" w:color="auto" w:fill="FFFFFF" w:themeFill="background1"/>
            <w:vAlign w:val="bottom"/>
          </w:tcPr>
          <w:p w14:paraId="4B183ED2" w14:textId="4FD4EA33" w:rsidR="003045ED" w:rsidRPr="00EB5426" w:rsidRDefault="0089429D" w:rsidP="0089429D">
            <w:pPr>
              <w:spacing w:after="120"/>
              <w:jc w:val="center"/>
              <w:rPr>
                <w:rFonts w:ascii="Arial" w:eastAsia="Times New Roman" w:hAnsi="Arial" w:cs="Arial"/>
                <w:sz w:val="24"/>
                <w:szCs w:val="24"/>
                <w:lang w:eastAsia="en-GB"/>
              </w:rPr>
            </w:pPr>
            <w:r w:rsidRPr="00EB5426">
              <w:rPr>
                <w:rFonts w:ascii="Arial" w:eastAsia="Times New Roman" w:hAnsi="Arial" w:cs="Arial"/>
                <w:sz w:val="24"/>
                <w:szCs w:val="24"/>
                <w:lang w:eastAsia="en-GB"/>
              </w:rPr>
              <w:t>6007</w:t>
            </w:r>
          </w:p>
        </w:tc>
        <w:tc>
          <w:tcPr>
            <w:tcW w:w="960" w:type="dxa"/>
            <w:shd w:val="clear" w:color="auto" w:fill="FFFFFF" w:themeFill="background1"/>
            <w:vAlign w:val="bottom"/>
          </w:tcPr>
          <w:p w14:paraId="7C2EE3F7" w14:textId="277F822F" w:rsidR="003045ED" w:rsidRPr="00EB5426" w:rsidRDefault="24601457" w:rsidP="001B3A28">
            <w:pPr>
              <w:spacing w:after="120"/>
              <w:jc w:val="center"/>
              <w:rPr>
                <w:rFonts w:ascii="Arial" w:eastAsia="Times New Roman" w:hAnsi="Arial" w:cs="Arial"/>
                <w:sz w:val="24"/>
                <w:szCs w:val="24"/>
                <w:lang w:eastAsia="en-GB"/>
              </w:rPr>
            </w:pPr>
            <w:r w:rsidRPr="00EB5426">
              <w:rPr>
                <w:rFonts w:ascii="Arial" w:eastAsia="Times New Roman" w:hAnsi="Arial" w:cs="Arial"/>
                <w:sz w:val="24"/>
                <w:szCs w:val="24"/>
                <w:lang w:eastAsia="en-GB"/>
              </w:rPr>
              <w:t>606</w:t>
            </w:r>
          </w:p>
        </w:tc>
        <w:tc>
          <w:tcPr>
            <w:tcW w:w="1003" w:type="dxa"/>
            <w:shd w:val="clear" w:color="auto" w:fill="FFFFFF" w:themeFill="background1"/>
            <w:vAlign w:val="bottom"/>
          </w:tcPr>
          <w:p w14:paraId="2DEC673A" w14:textId="7B4D4045" w:rsidR="003045ED" w:rsidRPr="00EB5426" w:rsidRDefault="24601457" w:rsidP="001B3A28">
            <w:pPr>
              <w:spacing w:after="120"/>
              <w:jc w:val="center"/>
              <w:rPr>
                <w:rFonts w:ascii="Arial" w:eastAsia="Times New Roman" w:hAnsi="Arial" w:cs="Arial"/>
                <w:sz w:val="24"/>
                <w:szCs w:val="24"/>
                <w:lang w:eastAsia="en-GB"/>
              </w:rPr>
            </w:pPr>
            <w:r w:rsidRPr="00EB5426">
              <w:rPr>
                <w:rFonts w:ascii="Arial" w:eastAsia="Times New Roman" w:hAnsi="Arial" w:cs="Arial"/>
                <w:sz w:val="24"/>
                <w:szCs w:val="24"/>
                <w:lang w:eastAsia="en-GB"/>
              </w:rPr>
              <w:t>364</w:t>
            </w:r>
          </w:p>
        </w:tc>
        <w:tc>
          <w:tcPr>
            <w:tcW w:w="1725" w:type="dxa"/>
            <w:shd w:val="clear" w:color="auto" w:fill="FFFFFF" w:themeFill="background1"/>
            <w:vAlign w:val="bottom"/>
          </w:tcPr>
          <w:p w14:paraId="6140F682" w14:textId="1A6E18E4" w:rsidR="003045ED" w:rsidRPr="00EB5426" w:rsidRDefault="24601457" w:rsidP="001B3A28">
            <w:pPr>
              <w:spacing w:after="120"/>
              <w:jc w:val="center"/>
              <w:rPr>
                <w:rFonts w:ascii="Arial" w:eastAsia="Times New Roman" w:hAnsi="Arial" w:cs="Arial"/>
                <w:sz w:val="24"/>
                <w:szCs w:val="24"/>
                <w:lang w:eastAsia="en-GB"/>
              </w:rPr>
            </w:pPr>
            <w:r w:rsidRPr="00EB5426">
              <w:rPr>
                <w:rFonts w:ascii="Arial" w:eastAsia="Times New Roman" w:hAnsi="Arial" w:cs="Arial"/>
                <w:sz w:val="24"/>
                <w:szCs w:val="24"/>
                <w:lang w:eastAsia="en-GB"/>
              </w:rPr>
              <w:t>45</w:t>
            </w:r>
          </w:p>
        </w:tc>
        <w:tc>
          <w:tcPr>
            <w:tcW w:w="1320" w:type="dxa"/>
            <w:shd w:val="clear" w:color="auto" w:fill="FFFFFF" w:themeFill="background1"/>
            <w:vAlign w:val="bottom"/>
          </w:tcPr>
          <w:p w14:paraId="143DBC49" w14:textId="40D79251" w:rsidR="003045ED" w:rsidRPr="00EB5426" w:rsidRDefault="24601457" w:rsidP="001B3A28">
            <w:pPr>
              <w:spacing w:after="120"/>
              <w:jc w:val="center"/>
              <w:rPr>
                <w:rFonts w:ascii="Arial" w:eastAsia="Times New Roman" w:hAnsi="Arial" w:cs="Arial"/>
                <w:sz w:val="24"/>
                <w:szCs w:val="24"/>
                <w:lang w:eastAsia="en-GB"/>
              </w:rPr>
            </w:pPr>
            <w:r w:rsidRPr="00EB5426">
              <w:rPr>
                <w:rFonts w:ascii="Arial" w:eastAsia="Times New Roman" w:hAnsi="Arial" w:cs="Arial"/>
                <w:sz w:val="24"/>
                <w:szCs w:val="24"/>
                <w:lang w:eastAsia="en-GB"/>
              </w:rPr>
              <w:t>25</w:t>
            </w:r>
          </w:p>
        </w:tc>
        <w:tc>
          <w:tcPr>
            <w:tcW w:w="1065" w:type="dxa"/>
            <w:vAlign w:val="center"/>
          </w:tcPr>
          <w:p w14:paraId="1F6CF4F1" w14:textId="388DC9AD" w:rsidR="000B7F9B" w:rsidRPr="00EB5426" w:rsidRDefault="24601457" w:rsidP="001B3A28">
            <w:pPr>
              <w:spacing w:after="120"/>
              <w:jc w:val="center"/>
              <w:rPr>
                <w:rFonts w:ascii="Arial" w:eastAsia="Times New Roman" w:hAnsi="Arial" w:cs="Arial"/>
                <w:b/>
                <w:bCs/>
                <w:sz w:val="24"/>
                <w:szCs w:val="24"/>
                <w:lang w:eastAsia="en-GB"/>
              </w:rPr>
            </w:pPr>
            <w:r w:rsidRPr="00EB5426">
              <w:rPr>
                <w:rFonts w:ascii="Arial" w:eastAsia="Times New Roman" w:hAnsi="Arial" w:cs="Arial"/>
                <w:b/>
                <w:bCs/>
                <w:sz w:val="24"/>
                <w:szCs w:val="24"/>
                <w:lang w:eastAsia="en-GB"/>
              </w:rPr>
              <w:t>7047</w:t>
            </w:r>
          </w:p>
        </w:tc>
      </w:tr>
      <w:tr w:rsidR="00EB5426" w:rsidRPr="00EB5426" w14:paraId="77F50D74" w14:textId="77777777" w:rsidTr="26C083DF">
        <w:tc>
          <w:tcPr>
            <w:tcW w:w="1245" w:type="dxa"/>
          </w:tcPr>
          <w:p w14:paraId="67F48BDF" w14:textId="77777777" w:rsidR="003045ED" w:rsidRPr="00EB5426" w:rsidRDefault="35F40490" w:rsidP="26C083DF">
            <w:pPr>
              <w:spacing w:after="120"/>
              <w:rPr>
                <w:rFonts w:ascii="Arial" w:hAnsi="Arial" w:cs="Arial"/>
                <w:b/>
                <w:bCs/>
                <w:sz w:val="24"/>
                <w:szCs w:val="24"/>
              </w:rPr>
            </w:pPr>
            <w:r w:rsidRPr="00EB5426">
              <w:rPr>
                <w:rFonts w:ascii="Arial" w:hAnsi="Arial" w:cs="Arial"/>
                <w:b/>
                <w:bCs/>
                <w:sz w:val="24"/>
                <w:szCs w:val="24"/>
              </w:rPr>
              <w:t>Totals</w:t>
            </w:r>
          </w:p>
        </w:tc>
        <w:tc>
          <w:tcPr>
            <w:tcW w:w="1005" w:type="dxa"/>
            <w:shd w:val="clear" w:color="auto" w:fill="FFFFFF" w:themeFill="background1"/>
            <w:vAlign w:val="center"/>
          </w:tcPr>
          <w:p w14:paraId="2BA6D0F7" w14:textId="1B35A54F" w:rsidR="003045ED" w:rsidRPr="00EB5426" w:rsidRDefault="5CDB331C" w:rsidP="26C083DF">
            <w:pPr>
              <w:spacing w:after="120"/>
              <w:jc w:val="center"/>
              <w:rPr>
                <w:rFonts w:ascii="Arial" w:eastAsia="Times New Roman" w:hAnsi="Arial" w:cs="Arial"/>
                <w:sz w:val="24"/>
                <w:szCs w:val="24"/>
                <w:lang w:eastAsia="en-GB"/>
              </w:rPr>
            </w:pPr>
            <w:r w:rsidRPr="00EB5426">
              <w:rPr>
                <w:rFonts w:ascii="Arial" w:eastAsia="Times New Roman" w:hAnsi="Arial" w:cs="Arial"/>
                <w:sz w:val="24"/>
                <w:szCs w:val="24"/>
                <w:lang w:eastAsia="en-GB"/>
              </w:rPr>
              <w:t>18294</w:t>
            </w:r>
          </w:p>
        </w:tc>
        <w:tc>
          <w:tcPr>
            <w:tcW w:w="960" w:type="dxa"/>
            <w:shd w:val="clear" w:color="auto" w:fill="FFFFFF" w:themeFill="background1"/>
            <w:vAlign w:val="center"/>
          </w:tcPr>
          <w:p w14:paraId="39AB5D3C" w14:textId="3B16125B" w:rsidR="003045ED" w:rsidRPr="00EB5426" w:rsidRDefault="4E1C0510" w:rsidP="26C083DF">
            <w:pPr>
              <w:spacing w:after="120"/>
              <w:jc w:val="center"/>
              <w:rPr>
                <w:rFonts w:ascii="Arial" w:eastAsia="Times New Roman" w:hAnsi="Arial" w:cs="Arial"/>
                <w:sz w:val="24"/>
                <w:szCs w:val="24"/>
                <w:lang w:eastAsia="en-GB"/>
              </w:rPr>
            </w:pPr>
            <w:r w:rsidRPr="00EB5426">
              <w:rPr>
                <w:rFonts w:ascii="Arial" w:eastAsia="Times New Roman" w:hAnsi="Arial" w:cs="Arial"/>
                <w:sz w:val="24"/>
                <w:szCs w:val="24"/>
                <w:lang w:eastAsia="en-GB"/>
              </w:rPr>
              <w:t>1521</w:t>
            </w:r>
          </w:p>
        </w:tc>
        <w:tc>
          <w:tcPr>
            <w:tcW w:w="1003" w:type="dxa"/>
            <w:shd w:val="clear" w:color="auto" w:fill="FFFFFF" w:themeFill="background1"/>
            <w:vAlign w:val="center"/>
          </w:tcPr>
          <w:p w14:paraId="7E24A7E7" w14:textId="67344B00" w:rsidR="003045ED" w:rsidRPr="00EB5426" w:rsidRDefault="4E1C0510" w:rsidP="26C083DF">
            <w:pPr>
              <w:spacing w:after="120"/>
              <w:jc w:val="center"/>
              <w:rPr>
                <w:rFonts w:ascii="Arial" w:eastAsia="Times New Roman" w:hAnsi="Arial" w:cs="Arial"/>
                <w:sz w:val="24"/>
                <w:szCs w:val="24"/>
                <w:lang w:eastAsia="en-GB"/>
              </w:rPr>
            </w:pPr>
            <w:r w:rsidRPr="00EB5426">
              <w:rPr>
                <w:rFonts w:ascii="Arial" w:eastAsia="Times New Roman" w:hAnsi="Arial" w:cs="Arial"/>
                <w:sz w:val="24"/>
                <w:szCs w:val="24"/>
                <w:lang w:eastAsia="en-GB"/>
              </w:rPr>
              <w:t>692</w:t>
            </w:r>
          </w:p>
        </w:tc>
        <w:tc>
          <w:tcPr>
            <w:tcW w:w="1725" w:type="dxa"/>
            <w:shd w:val="clear" w:color="auto" w:fill="FFFFFF" w:themeFill="background1"/>
            <w:vAlign w:val="center"/>
          </w:tcPr>
          <w:p w14:paraId="5F4A3257" w14:textId="3C5F3748" w:rsidR="003045ED" w:rsidRPr="00EB5426" w:rsidRDefault="4E1C0510" w:rsidP="26C083DF">
            <w:pPr>
              <w:spacing w:after="120"/>
              <w:jc w:val="center"/>
              <w:rPr>
                <w:rFonts w:ascii="Arial" w:eastAsia="Times New Roman" w:hAnsi="Arial" w:cs="Arial"/>
                <w:sz w:val="24"/>
                <w:szCs w:val="24"/>
                <w:lang w:eastAsia="en-GB"/>
              </w:rPr>
            </w:pPr>
            <w:r w:rsidRPr="00EB5426">
              <w:rPr>
                <w:rFonts w:ascii="Arial" w:eastAsia="Times New Roman" w:hAnsi="Arial" w:cs="Arial"/>
                <w:sz w:val="24"/>
                <w:szCs w:val="24"/>
                <w:lang w:eastAsia="en-GB"/>
              </w:rPr>
              <w:t>168</w:t>
            </w:r>
          </w:p>
        </w:tc>
        <w:tc>
          <w:tcPr>
            <w:tcW w:w="1320" w:type="dxa"/>
            <w:shd w:val="clear" w:color="auto" w:fill="FFFFFF" w:themeFill="background1"/>
            <w:vAlign w:val="center"/>
          </w:tcPr>
          <w:p w14:paraId="3C7A2353" w14:textId="02D39AB9" w:rsidR="003045ED" w:rsidRPr="00EB5426" w:rsidRDefault="4E1C0510" w:rsidP="26C083DF">
            <w:pPr>
              <w:spacing w:after="120"/>
              <w:jc w:val="center"/>
              <w:rPr>
                <w:rFonts w:ascii="Arial" w:eastAsia="Times New Roman" w:hAnsi="Arial" w:cs="Arial"/>
                <w:sz w:val="24"/>
                <w:szCs w:val="24"/>
                <w:lang w:eastAsia="en-GB"/>
              </w:rPr>
            </w:pPr>
            <w:r w:rsidRPr="00EB5426">
              <w:rPr>
                <w:rFonts w:ascii="Arial" w:eastAsia="Times New Roman" w:hAnsi="Arial" w:cs="Arial"/>
                <w:sz w:val="24"/>
                <w:szCs w:val="24"/>
                <w:lang w:eastAsia="en-GB"/>
              </w:rPr>
              <w:t>119</w:t>
            </w:r>
          </w:p>
        </w:tc>
        <w:tc>
          <w:tcPr>
            <w:tcW w:w="1065" w:type="dxa"/>
            <w:vAlign w:val="center"/>
          </w:tcPr>
          <w:p w14:paraId="34A9FA53" w14:textId="2CBC1C9D" w:rsidR="003045ED" w:rsidRPr="00EB5426" w:rsidRDefault="4E1C0510" w:rsidP="26C083DF">
            <w:pPr>
              <w:keepNext/>
              <w:spacing w:after="120"/>
              <w:jc w:val="center"/>
              <w:rPr>
                <w:rFonts w:ascii="Arial" w:eastAsia="Times New Roman" w:hAnsi="Arial" w:cs="Arial"/>
                <w:sz w:val="24"/>
                <w:szCs w:val="24"/>
                <w:lang w:eastAsia="en-GB"/>
              </w:rPr>
            </w:pPr>
            <w:r w:rsidRPr="00EB5426">
              <w:rPr>
                <w:rFonts w:ascii="Arial" w:eastAsia="Times New Roman" w:hAnsi="Arial" w:cs="Arial"/>
                <w:b/>
                <w:bCs/>
                <w:sz w:val="24"/>
                <w:szCs w:val="24"/>
                <w:lang w:eastAsia="en-GB"/>
              </w:rPr>
              <w:t>20794</w:t>
            </w:r>
          </w:p>
        </w:tc>
      </w:tr>
    </w:tbl>
    <w:p w14:paraId="68C1740F" w14:textId="2496ACD5" w:rsidR="00016982" w:rsidRPr="009900D9" w:rsidRDefault="66DEE23B" w:rsidP="26C083DF">
      <w:pPr>
        <w:rPr>
          <w:ins w:id="17" w:author="Woodworth, Dawn (48584)" w:date="2021-12-21T13:56:00Z"/>
          <w:rFonts w:ascii="Arial" w:hAnsi="Arial" w:cs="Arial"/>
          <w:sz w:val="24"/>
          <w:szCs w:val="24"/>
        </w:rPr>
      </w:pPr>
      <w:r w:rsidRPr="00EB5426">
        <w:rPr>
          <w:rFonts w:ascii="Arial" w:hAnsi="Arial" w:cs="Arial"/>
          <w:sz w:val="24"/>
          <w:szCs w:val="24"/>
        </w:rPr>
        <w:t xml:space="preserve">Table </w:t>
      </w:r>
      <w:r w:rsidR="70F9567A" w:rsidRPr="00EB5426">
        <w:rPr>
          <w:rFonts w:ascii="Arial" w:hAnsi="Arial" w:cs="Arial"/>
          <w:sz w:val="24"/>
          <w:szCs w:val="24"/>
        </w:rPr>
        <w:t>1</w:t>
      </w:r>
      <w:r w:rsidR="2AEF7FA9" w:rsidRPr="00EB5426">
        <w:rPr>
          <w:rFonts w:ascii="Arial" w:hAnsi="Arial" w:cs="Arial"/>
          <w:sz w:val="24"/>
          <w:szCs w:val="24"/>
        </w:rPr>
        <w:t>: Ethnicity of detainees</w:t>
      </w:r>
    </w:p>
    <w:p w14:paraId="57672A44" w14:textId="26AA27B1" w:rsidR="00BC42FE" w:rsidRPr="00EB5426" w:rsidRDefault="477B2DB3" w:rsidP="26C083DF">
      <w:pPr>
        <w:pStyle w:val="Heading2"/>
        <w:rPr>
          <w:rFonts w:ascii="Arial" w:eastAsia="Arial" w:hAnsi="Arial" w:cs="Arial"/>
          <w:b/>
          <w:bCs/>
          <w:color w:val="auto"/>
          <w:sz w:val="24"/>
          <w:szCs w:val="24"/>
        </w:rPr>
      </w:pPr>
      <w:r w:rsidRPr="00EB5426">
        <w:rPr>
          <w:rFonts w:ascii="Arial" w:eastAsia="Arial" w:hAnsi="Arial" w:cs="Arial"/>
          <w:b/>
          <w:bCs/>
          <w:color w:val="auto"/>
          <w:sz w:val="24"/>
          <w:szCs w:val="24"/>
        </w:rPr>
        <w:t>Sex</w:t>
      </w:r>
    </w:p>
    <w:p w14:paraId="2BCD6293" w14:textId="6F85DEBA" w:rsidR="00723DCE" w:rsidRPr="00EB5426" w:rsidRDefault="207F10EC" w:rsidP="26C083DF">
      <w:pPr>
        <w:rPr>
          <w:rFonts w:ascii="Arial" w:eastAsia="Arial" w:hAnsi="Arial" w:cs="Arial"/>
          <w:sz w:val="24"/>
          <w:szCs w:val="24"/>
        </w:rPr>
      </w:pPr>
      <w:r w:rsidRPr="00EB5426">
        <w:rPr>
          <w:rFonts w:ascii="Arial" w:eastAsia="Arial" w:hAnsi="Arial" w:cs="Arial"/>
          <w:sz w:val="24"/>
          <w:szCs w:val="24"/>
        </w:rPr>
        <w:t>The overwhelming majority of detainees in Hampshire’s custody suites</w:t>
      </w:r>
      <w:r w:rsidR="5B58AAEA" w:rsidRPr="00EB5426">
        <w:rPr>
          <w:rFonts w:ascii="Arial" w:eastAsia="Arial" w:hAnsi="Arial" w:cs="Arial"/>
          <w:sz w:val="24"/>
          <w:szCs w:val="24"/>
        </w:rPr>
        <w:t xml:space="preserve"> were males, who accounted for 85</w:t>
      </w:r>
      <w:r w:rsidRPr="00EB5426">
        <w:rPr>
          <w:rFonts w:ascii="Arial" w:eastAsia="Arial" w:hAnsi="Arial" w:cs="Arial"/>
          <w:sz w:val="24"/>
          <w:szCs w:val="24"/>
        </w:rPr>
        <w:t xml:space="preserve">% of all detainees. </w:t>
      </w:r>
      <w:r w:rsidR="564E3595" w:rsidRPr="00EB5426">
        <w:rPr>
          <w:rFonts w:ascii="Arial" w:eastAsia="Arial" w:hAnsi="Arial" w:cs="Arial"/>
          <w:sz w:val="24"/>
          <w:szCs w:val="24"/>
        </w:rPr>
        <w:t xml:space="preserve">The figures below illustrate </w:t>
      </w:r>
      <w:r w:rsidR="60A38AEE" w:rsidRPr="00EB5426">
        <w:rPr>
          <w:rFonts w:ascii="Arial" w:eastAsia="Arial" w:hAnsi="Arial" w:cs="Arial"/>
          <w:sz w:val="24"/>
          <w:szCs w:val="24"/>
        </w:rPr>
        <w:t>the</w:t>
      </w:r>
      <w:r w:rsidR="601CFBCA" w:rsidRPr="00EB5426">
        <w:rPr>
          <w:rFonts w:ascii="Arial" w:eastAsia="Arial" w:hAnsi="Arial" w:cs="Arial"/>
          <w:sz w:val="24"/>
          <w:szCs w:val="24"/>
        </w:rPr>
        <w:t xml:space="preserve"> breakdown of</w:t>
      </w:r>
      <w:r w:rsidR="60A38AEE" w:rsidRPr="00EB5426">
        <w:rPr>
          <w:rFonts w:ascii="Arial" w:eastAsia="Arial" w:hAnsi="Arial" w:cs="Arial"/>
          <w:sz w:val="24"/>
          <w:szCs w:val="24"/>
        </w:rPr>
        <w:t xml:space="preserve"> sex of all those detained.</w:t>
      </w:r>
    </w:p>
    <w:p w14:paraId="4AD43ED5" w14:textId="76DBCBB8" w:rsidR="00A46788" w:rsidRPr="00EB5426" w:rsidRDefault="5CDB331C" w:rsidP="26C083DF">
      <w:pPr>
        <w:pStyle w:val="Caption"/>
        <w:spacing w:after="120"/>
        <w:rPr>
          <w:rFonts w:ascii="Arial" w:eastAsia="Arial" w:hAnsi="Arial" w:cs="Arial"/>
          <w:b w:val="0"/>
          <w:bCs w:val="0"/>
          <w:color w:val="auto"/>
          <w:sz w:val="24"/>
          <w:szCs w:val="24"/>
        </w:rPr>
      </w:pPr>
      <w:r w:rsidRPr="00EB5426">
        <w:rPr>
          <w:rFonts w:ascii="Arial" w:eastAsia="Arial" w:hAnsi="Arial" w:cs="Arial"/>
          <w:b w:val="0"/>
          <w:bCs w:val="0"/>
          <w:color w:val="auto"/>
          <w:sz w:val="24"/>
          <w:szCs w:val="24"/>
        </w:rPr>
        <w:t>Male</w:t>
      </w:r>
      <w:r w:rsidR="22852AAB" w:rsidRPr="00EB5426">
        <w:rPr>
          <w:rFonts w:ascii="Arial" w:eastAsia="Arial" w:hAnsi="Arial" w:cs="Arial"/>
          <w:b w:val="0"/>
          <w:bCs w:val="0"/>
          <w:color w:val="auto"/>
          <w:sz w:val="24"/>
          <w:szCs w:val="24"/>
        </w:rPr>
        <w:t xml:space="preserve"> =</w:t>
      </w:r>
      <w:r w:rsidRPr="00EB5426">
        <w:rPr>
          <w:rFonts w:ascii="Arial" w:eastAsia="Arial" w:hAnsi="Arial" w:cs="Arial"/>
          <w:b w:val="0"/>
          <w:bCs w:val="0"/>
          <w:color w:val="auto"/>
          <w:sz w:val="24"/>
          <w:szCs w:val="24"/>
        </w:rPr>
        <w:t xml:space="preserve"> 19545</w:t>
      </w:r>
    </w:p>
    <w:p w14:paraId="6F5C4059" w14:textId="4461A0DC" w:rsidR="000B7F9B" w:rsidRPr="00EB5426" w:rsidRDefault="5CDB331C" w:rsidP="26C083DF">
      <w:pPr>
        <w:rPr>
          <w:rFonts w:ascii="Arial" w:eastAsia="Arial" w:hAnsi="Arial" w:cs="Arial"/>
          <w:sz w:val="24"/>
          <w:szCs w:val="24"/>
        </w:rPr>
      </w:pPr>
      <w:r w:rsidRPr="00EB5426">
        <w:rPr>
          <w:rFonts w:ascii="Arial" w:eastAsia="Arial" w:hAnsi="Arial" w:cs="Arial"/>
          <w:sz w:val="24"/>
          <w:szCs w:val="24"/>
        </w:rPr>
        <w:t>Female</w:t>
      </w:r>
      <w:r w:rsidR="22852AAB" w:rsidRPr="00EB5426">
        <w:rPr>
          <w:rFonts w:ascii="Arial" w:eastAsia="Arial" w:hAnsi="Arial" w:cs="Arial"/>
          <w:sz w:val="24"/>
          <w:szCs w:val="24"/>
        </w:rPr>
        <w:t xml:space="preserve"> =</w:t>
      </w:r>
      <w:r w:rsidRPr="00EB5426">
        <w:rPr>
          <w:rFonts w:ascii="Arial" w:eastAsia="Arial" w:hAnsi="Arial" w:cs="Arial"/>
          <w:sz w:val="24"/>
          <w:szCs w:val="24"/>
        </w:rPr>
        <w:t xml:space="preserve"> 3585</w:t>
      </w:r>
    </w:p>
    <w:p w14:paraId="4248AD39" w14:textId="4078E323" w:rsidR="000B7F9B" w:rsidRPr="00EB5426" w:rsidRDefault="361459B4" w:rsidP="26C083DF">
      <w:pPr>
        <w:rPr>
          <w:rFonts w:ascii="Arial" w:eastAsia="Arial" w:hAnsi="Arial" w:cs="Arial"/>
          <w:sz w:val="24"/>
          <w:szCs w:val="24"/>
        </w:rPr>
      </w:pPr>
      <w:r w:rsidRPr="00EB5426">
        <w:rPr>
          <w:rFonts w:ascii="Arial" w:eastAsia="Arial" w:hAnsi="Arial" w:cs="Arial"/>
          <w:sz w:val="24"/>
          <w:szCs w:val="24"/>
        </w:rPr>
        <w:t>Not Stated</w:t>
      </w:r>
      <w:r w:rsidR="3BA84017" w:rsidRPr="00EB5426">
        <w:rPr>
          <w:rFonts w:ascii="Arial" w:eastAsia="Arial" w:hAnsi="Arial" w:cs="Arial"/>
          <w:sz w:val="24"/>
          <w:szCs w:val="24"/>
        </w:rPr>
        <w:t xml:space="preserve"> =</w:t>
      </w:r>
      <w:r w:rsidRPr="00EB5426">
        <w:rPr>
          <w:rFonts w:ascii="Arial" w:eastAsia="Arial" w:hAnsi="Arial" w:cs="Arial"/>
          <w:sz w:val="24"/>
          <w:szCs w:val="24"/>
        </w:rPr>
        <w:t xml:space="preserve"> 18</w:t>
      </w:r>
    </w:p>
    <w:p w14:paraId="78952832" w14:textId="2A40ADA9" w:rsidR="00A46788" w:rsidRPr="00EB5426" w:rsidRDefault="2661752E" w:rsidP="7143574D">
      <w:pPr>
        <w:spacing w:after="120"/>
        <w:rPr>
          <w:rFonts w:ascii="Arial" w:hAnsi="Arial" w:cs="Arial"/>
          <w:sz w:val="24"/>
          <w:szCs w:val="24"/>
        </w:rPr>
      </w:pPr>
      <w:r w:rsidRPr="00EB5426">
        <w:rPr>
          <w:rFonts w:ascii="Arial" w:hAnsi="Arial" w:cs="Arial"/>
          <w:noProof/>
          <w:sz w:val="24"/>
          <w:szCs w:val="24"/>
          <w:lang w:eastAsia="en-GB"/>
        </w:rPr>
        <w:drawing>
          <wp:inline distT="0" distB="0" distL="0" distR="0" wp14:anchorId="6D96936B" wp14:editId="41AB4B5E">
            <wp:extent cx="4572000" cy="2752725"/>
            <wp:effectExtent l="0" t="0" r="0" b="9525"/>
            <wp:docPr id="1704717091" name="Picture 1704717091" title="Detainees by 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2752725"/>
                    </a:xfrm>
                    <a:prstGeom prst="rect">
                      <a:avLst/>
                    </a:prstGeom>
                  </pic:spPr>
                </pic:pic>
              </a:graphicData>
            </a:graphic>
          </wp:inline>
        </w:drawing>
      </w:r>
    </w:p>
    <w:p w14:paraId="165285C6" w14:textId="3972029A" w:rsidR="00A46788" w:rsidRPr="009900D9" w:rsidRDefault="05F2659F" w:rsidP="26C083DF">
      <w:pPr>
        <w:rPr>
          <w:rFonts w:ascii="Arial" w:hAnsi="Arial" w:cs="Arial"/>
          <w:sz w:val="24"/>
          <w:szCs w:val="24"/>
        </w:rPr>
      </w:pPr>
      <w:r w:rsidRPr="00EB5426">
        <w:rPr>
          <w:rFonts w:ascii="Arial" w:hAnsi="Arial" w:cs="Arial"/>
          <w:sz w:val="24"/>
          <w:szCs w:val="24"/>
        </w:rPr>
        <w:t>Figure 3: Detainees by sex</w:t>
      </w:r>
    </w:p>
    <w:p w14:paraId="6C9DEB77" w14:textId="396FEFE2" w:rsidR="00A46788" w:rsidRPr="009900D9" w:rsidRDefault="66DEE23B" w:rsidP="26C083DF">
      <w:pPr>
        <w:pStyle w:val="Heading2"/>
        <w:rPr>
          <w:rFonts w:ascii="Arial" w:hAnsi="Arial" w:cs="Arial"/>
          <w:b/>
          <w:color w:val="auto"/>
          <w:sz w:val="24"/>
          <w:szCs w:val="24"/>
        </w:rPr>
      </w:pPr>
      <w:r w:rsidRPr="009900D9">
        <w:rPr>
          <w:rFonts w:ascii="Arial" w:hAnsi="Arial" w:cs="Arial"/>
          <w:b/>
          <w:color w:val="auto"/>
          <w:sz w:val="24"/>
          <w:szCs w:val="24"/>
        </w:rPr>
        <w:t>Age</w:t>
      </w:r>
    </w:p>
    <w:p w14:paraId="77A822BA" w14:textId="33B7D48C" w:rsidR="00E30877" w:rsidRPr="00EB5426" w:rsidRDefault="5D46E6B8" w:rsidP="26C083DF">
      <w:pPr>
        <w:rPr>
          <w:rFonts w:ascii="Arial" w:hAnsi="Arial" w:cs="Arial"/>
          <w:sz w:val="24"/>
          <w:szCs w:val="24"/>
        </w:rPr>
      </w:pPr>
      <w:r w:rsidRPr="00EB5426">
        <w:rPr>
          <w:rFonts w:ascii="Arial" w:hAnsi="Arial" w:cs="Arial"/>
          <w:sz w:val="24"/>
          <w:szCs w:val="24"/>
        </w:rPr>
        <w:t xml:space="preserve">The number of detained children and young people aged 17 and younger </w:t>
      </w:r>
      <w:r w:rsidR="564E3595" w:rsidRPr="00EB5426">
        <w:rPr>
          <w:rFonts w:ascii="Arial" w:hAnsi="Arial" w:cs="Arial"/>
          <w:sz w:val="24"/>
          <w:szCs w:val="24"/>
        </w:rPr>
        <w:t>de</w:t>
      </w:r>
      <w:r w:rsidRPr="00EB5426">
        <w:rPr>
          <w:rFonts w:ascii="Arial" w:hAnsi="Arial" w:cs="Arial"/>
          <w:sz w:val="24"/>
          <w:szCs w:val="24"/>
        </w:rPr>
        <w:t xml:space="preserve">creased compared to the previous year. The figure </w:t>
      </w:r>
      <w:r w:rsidR="7E92D602" w:rsidRPr="00EB5426">
        <w:rPr>
          <w:rFonts w:ascii="Arial" w:hAnsi="Arial" w:cs="Arial"/>
          <w:sz w:val="24"/>
          <w:szCs w:val="24"/>
        </w:rPr>
        <w:t>fell by 462</w:t>
      </w:r>
      <w:r w:rsidR="45CA1965" w:rsidRPr="00EB5426">
        <w:rPr>
          <w:rFonts w:ascii="Arial" w:hAnsi="Arial" w:cs="Arial"/>
          <w:sz w:val="24"/>
          <w:szCs w:val="24"/>
        </w:rPr>
        <w:t xml:space="preserve"> people</w:t>
      </w:r>
      <w:r w:rsidR="7E92D602" w:rsidRPr="00EB5426">
        <w:rPr>
          <w:rFonts w:ascii="Arial" w:hAnsi="Arial" w:cs="Arial"/>
          <w:sz w:val="24"/>
          <w:szCs w:val="24"/>
        </w:rPr>
        <w:t xml:space="preserve"> or 23%</w:t>
      </w:r>
      <w:r w:rsidR="45CA1965" w:rsidRPr="00EB5426">
        <w:rPr>
          <w:rFonts w:ascii="Arial" w:hAnsi="Arial" w:cs="Arial"/>
          <w:sz w:val="24"/>
          <w:szCs w:val="24"/>
        </w:rPr>
        <w:t xml:space="preserve"> in 20</w:t>
      </w:r>
      <w:r w:rsidR="064D7DF6" w:rsidRPr="00EB5426">
        <w:rPr>
          <w:rFonts w:ascii="Arial" w:hAnsi="Arial" w:cs="Arial"/>
          <w:sz w:val="24"/>
          <w:szCs w:val="24"/>
        </w:rPr>
        <w:t>20</w:t>
      </w:r>
      <w:r w:rsidR="45CA1965" w:rsidRPr="00EB5426">
        <w:rPr>
          <w:rFonts w:ascii="Arial" w:hAnsi="Arial" w:cs="Arial"/>
          <w:sz w:val="24"/>
          <w:szCs w:val="24"/>
        </w:rPr>
        <w:t>/2021</w:t>
      </w:r>
      <w:r w:rsidR="564E3595" w:rsidRPr="00EB5426">
        <w:rPr>
          <w:rFonts w:ascii="Arial" w:hAnsi="Arial" w:cs="Arial"/>
          <w:sz w:val="24"/>
          <w:szCs w:val="24"/>
        </w:rPr>
        <w:t>.</w:t>
      </w:r>
      <w:r w:rsidRPr="00EB5426">
        <w:rPr>
          <w:rFonts w:ascii="Arial" w:hAnsi="Arial" w:cs="Arial"/>
          <w:sz w:val="24"/>
          <w:szCs w:val="24"/>
        </w:rPr>
        <w:t xml:space="preserve"> The figure for the number of adults (</w:t>
      </w:r>
      <w:r w:rsidR="47F3552E" w:rsidRPr="00EB5426">
        <w:rPr>
          <w:rFonts w:ascii="Arial" w:hAnsi="Arial" w:cs="Arial"/>
          <w:sz w:val="24"/>
          <w:szCs w:val="24"/>
        </w:rPr>
        <w:t>18 and above) who were detained</w:t>
      </w:r>
      <w:r w:rsidRPr="00EB5426">
        <w:rPr>
          <w:rFonts w:ascii="Arial" w:hAnsi="Arial" w:cs="Arial"/>
          <w:sz w:val="24"/>
          <w:szCs w:val="24"/>
        </w:rPr>
        <w:t xml:space="preserve"> </w:t>
      </w:r>
      <w:r w:rsidR="1FB8192B" w:rsidRPr="00EB5426">
        <w:rPr>
          <w:rFonts w:ascii="Arial" w:hAnsi="Arial" w:cs="Arial"/>
          <w:sz w:val="24"/>
          <w:szCs w:val="24"/>
        </w:rPr>
        <w:t>also decreased</w:t>
      </w:r>
      <w:r w:rsidRPr="00EB5426">
        <w:rPr>
          <w:rFonts w:ascii="Arial" w:hAnsi="Arial" w:cs="Arial"/>
          <w:sz w:val="24"/>
          <w:szCs w:val="24"/>
        </w:rPr>
        <w:t xml:space="preserve"> compare</w:t>
      </w:r>
      <w:r w:rsidR="45CA1965" w:rsidRPr="00EB5426">
        <w:rPr>
          <w:rFonts w:ascii="Arial" w:hAnsi="Arial" w:cs="Arial"/>
          <w:sz w:val="24"/>
          <w:szCs w:val="24"/>
        </w:rPr>
        <w:t xml:space="preserve">d with the previous year, by </w:t>
      </w:r>
      <w:r w:rsidR="7E92D602" w:rsidRPr="00EB5426">
        <w:rPr>
          <w:rFonts w:ascii="Arial" w:hAnsi="Arial" w:cs="Arial"/>
          <w:sz w:val="24"/>
          <w:szCs w:val="24"/>
        </w:rPr>
        <w:t>1</w:t>
      </w:r>
      <w:r w:rsidR="1DF53CF7" w:rsidRPr="00EB5426">
        <w:rPr>
          <w:rFonts w:ascii="Arial" w:hAnsi="Arial" w:cs="Arial"/>
          <w:sz w:val="24"/>
          <w:szCs w:val="24"/>
        </w:rPr>
        <w:t>,</w:t>
      </w:r>
      <w:r w:rsidR="7E92D602" w:rsidRPr="00EB5426">
        <w:rPr>
          <w:rFonts w:ascii="Arial" w:hAnsi="Arial" w:cs="Arial"/>
          <w:sz w:val="24"/>
          <w:szCs w:val="24"/>
        </w:rPr>
        <w:t>898</w:t>
      </w:r>
      <w:r w:rsidRPr="00EB5426">
        <w:rPr>
          <w:rFonts w:ascii="Arial" w:hAnsi="Arial" w:cs="Arial"/>
          <w:sz w:val="24"/>
          <w:szCs w:val="24"/>
        </w:rPr>
        <w:t xml:space="preserve"> people or </w:t>
      </w:r>
      <w:r w:rsidR="7E92D602" w:rsidRPr="00EB5426">
        <w:rPr>
          <w:rFonts w:ascii="Arial" w:hAnsi="Arial" w:cs="Arial"/>
          <w:sz w:val="24"/>
          <w:szCs w:val="24"/>
        </w:rPr>
        <w:t>8.9%.</w:t>
      </w:r>
    </w:p>
    <w:p w14:paraId="69D4BE32" w14:textId="29B7A4D7" w:rsidR="00A46788" w:rsidRPr="00EB5426" w:rsidRDefault="45CA1965" w:rsidP="26C083DF">
      <w:pPr>
        <w:rPr>
          <w:rFonts w:ascii="Arial" w:hAnsi="Arial" w:cs="Arial"/>
          <w:sz w:val="24"/>
          <w:szCs w:val="24"/>
        </w:rPr>
      </w:pPr>
      <w:r w:rsidRPr="00EB5426">
        <w:rPr>
          <w:rFonts w:ascii="Arial" w:hAnsi="Arial" w:cs="Arial"/>
          <w:sz w:val="24"/>
          <w:szCs w:val="24"/>
        </w:rPr>
        <w:t>17 and under = 1</w:t>
      </w:r>
      <w:r w:rsidR="5F9C7A4D" w:rsidRPr="00EB5426">
        <w:rPr>
          <w:rFonts w:ascii="Arial" w:hAnsi="Arial" w:cs="Arial"/>
          <w:sz w:val="24"/>
          <w:szCs w:val="24"/>
        </w:rPr>
        <w:t>,</w:t>
      </w:r>
      <w:r w:rsidRPr="00EB5426">
        <w:rPr>
          <w:rFonts w:ascii="Arial" w:hAnsi="Arial" w:cs="Arial"/>
          <w:sz w:val="24"/>
          <w:szCs w:val="24"/>
        </w:rPr>
        <w:t>544</w:t>
      </w:r>
    </w:p>
    <w:p w14:paraId="7D42E395" w14:textId="48069C49" w:rsidR="00E30877" w:rsidRPr="00EB5426" w:rsidRDefault="45CA1965" w:rsidP="26C083DF">
      <w:pPr>
        <w:rPr>
          <w:rFonts w:ascii="Arial" w:hAnsi="Arial" w:cs="Arial"/>
          <w:sz w:val="24"/>
          <w:szCs w:val="24"/>
        </w:rPr>
      </w:pPr>
      <w:r w:rsidRPr="00EB5426">
        <w:rPr>
          <w:rFonts w:ascii="Arial" w:hAnsi="Arial" w:cs="Arial"/>
          <w:sz w:val="24"/>
          <w:szCs w:val="24"/>
        </w:rPr>
        <w:t>Adult = 1</w:t>
      </w:r>
      <w:r w:rsidR="08EE4F86" w:rsidRPr="00EB5426">
        <w:rPr>
          <w:rFonts w:ascii="Arial" w:hAnsi="Arial" w:cs="Arial"/>
          <w:sz w:val="24"/>
          <w:szCs w:val="24"/>
        </w:rPr>
        <w:t>,</w:t>
      </w:r>
      <w:r w:rsidRPr="00EB5426">
        <w:rPr>
          <w:rFonts w:ascii="Arial" w:hAnsi="Arial" w:cs="Arial"/>
          <w:sz w:val="24"/>
          <w:szCs w:val="24"/>
        </w:rPr>
        <w:t>8240</w:t>
      </w:r>
    </w:p>
    <w:p w14:paraId="7EDAF683" w14:textId="093629BC" w:rsidR="009900D9" w:rsidRPr="009900D9" w:rsidRDefault="3ECBE500" w:rsidP="009900D9">
      <w:pPr>
        <w:pStyle w:val="Heading1"/>
        <w:rPr>
          <w:rFonts w:ascii="Arial" w:hAnsi="Arial" w:cs="Arial"/>
          <w:b/>
          <w:color w:val="auto"/>
          <w:sz w:val="24"/>
          <w:szCs w:val="24"/>
        </w:rPr>
      </w:pPr>
      <w:r w:rsidRPr="009900D9">
        <w:rPr>
          <w:rFonts w:ascii="Arial" w:hAnsi="Arial" w:cs="Arial"/>
          <w:b/>
          <w:color w:val="auto"/>
          <w:sz w:val="24"/>
          <w:szCs w:val="24"/>
        </w:rPr>
        <w:t>Scheme Highlights</w:t>
      </w:r>
    </w:p>
    <w:p w14:paraId="0ECA688E" w14:textId="6BA0FF4C" w:rsidR="00A95AD1" w:rsidRPr="00EB5426" w:rsidRDefault="47F3552E" w:rsidP="26C083DF">
      <w:pPr>
        <w:pStyle w:val="Heading2"/>
        <w:rPr>
          <w:rFonts w:ascii="Arial" w:hAnsi="Arial" w:cs="Arial"/>
          <w:color w:val="auto"/>
          <w:sz w:val="24"/>
          <w:szCs w:val="24"/>
        </w:rPr>
      </w:pPr>
      <w:r w:rsidRPr="00EB5426">
        <w:rPr>
          <w:rFonts w:ascii="Arial" w:hAnsi="Arial" w:cs="Arial"/>
          <w:color w:val="auto"/>
          <w:sz w:val="24"/>
          <w:szCs w:val="24"/>
        </w:rPr>
        <w:t>Quality Assurance Framework</w:t>
      </w:r>
      <w:r w:rsidR="77EBC563" w:rsidRPr="00EB5426">
        <w:rPr>
          <w:rFonts w:ascii="Arial" w:hAnsi="Arial" w:cs="Arial"/>
          <w:color w:val="auto"/>
          <w:sz w:val="24"/>
          <w:szCs w:val="24"/>
        </w:rPr>
        <w:t xml:space="preserve"> (QAF)</w:t>
      </w:r>
    </w:p>
    <w:p w14:paraId="3799824F" w14:textId="20A4FAA2" w:rsidR="00A95AD1" w:rsidRPr="00EB5426" w:rsidRDefault="1F30772B" w:rsidP="26C083DF">
      <w:pPr>
        <w:rPr>
          <w:rFonts w:ascii="Arial" w:hAnsi="Arial" w:cs="Arial"/>
          <w:sz w:val="24"/>
          <w:szCs w:val="24"/>
        </w:rPr>
      </w:pPr>
      <w:r w:rsidRPr="00EB5426">
        <w:rPr>
          <w:rFonts w:ascii="Arial" w:hAnsi="Arial" w:cs="Arial"/>
          <w:sz w:val="24"/>
          <w:szCs w:val="24"/>
        </w:rPr>
        <w:t>T</w:t>
      </w:r>
      <w:r w:rsidR="10E90B58" w:rsidRPr="00EB5426">
        <w:rPr>
          <w:rFonts w:ascii="Arial" w:hAnsi="Arial" w:cs="Arial"/>
          <w:sz w:val="24"/>
          <w:szCs w:val="24"/>
        </w:rPr>
        <w:t xml:space="preserve">he </w:t>
      </w:r>
      <w:r w:rsidRPr="00EB5426">
        <w:rPr>
          <w:rFonts w:ascii="Arial" w:hAnsi="Arial" w:cs="Arial"/>
          <w:sz w:val="24"/>
          <w:szCs w:val="24"/>
        </w:rPr>
        <w:t>QAF was postponed until March 2022 due to COVID</w:t>
      </w:r>
      <w:r w:rsidR="22A41CFD" w:rsidRPr="00EB5426">
        <w:rPr>
          <w:rFonts w:ascii="Arial" w:hAnsi="Arial" w:cs="Arial"/>
          <w:sz w:val="24"/>
          <w:szCs w:val="24"/>
        </w:rPr>
        <w:t>19</w:t>
      </w:r>
      <w:r w:rsidR="77EBC563" w:rsidRPr="00EB5426">
        <w:rPr>
          <w:rFonts w:ascii="Arial" w:hAnsi="Arial" w:cs="Arial"/>
          <w:sz w:val="24"/>
          <w:szCs w:val="24"/>
        </w:rPr>
        <w:t>, the</w:t>
      </w:r>
      <w:r w:rsidR="22A41CFD" w:rsidRPr="00EB5426">
        <w:rPr>
          <w:rFonts w:ascii="Arial" w:hAnsi="Arial" w:cs="Arial"/>
          <w:sz w:val="24"/>
          <w:szCs w:val="24"/>
        </w:rPr>
        <w:t xml:space="preserve"> Hampshire Scheme remains fully compliant with the Home Office guidelines</w:t>
      </w:r>
      <w:r w:rsidRPr="00EB5426">
        <w:rPr>
          <w:rFonts w:ascii="Arial" w:hAnsi="Arial" w:cs="Arial"/>
          <w:sz w:val="24"/>
          <w:szCs w:val="24"/>
        </w:rPr>
        <w:t>.</w:t>
      </w:r>
    </w:p>
    <w:p w14:paraId="525F120D" w14:textId="77777777" w:rsidR="00A95AD1" w:rsidRPr="00EB5426" w:rsidRDefault="47F3552E" w:rsidP="26C083DF">
      <w:pPr>
        <w:pStyle w:val="Heading2"/>
        <w:rPr>
          <w:rFonts w:ascii="Arial" w:hAnsi="Arial" w:cs="Arial"/>
          <w:color w:val="auto"/>
          <w:sz w:val="24"/>
          <w:szCs w:val="24"/>
        </w:rPr>
      </w:pPr>
      <w:r w:rsidRPr="00EB5426">
        <w:rPr>
          <w:rFonts w:ascii="Arial" w:hAnsi="Arial" w:cs="Arial"/>
          <w:color w:val="auto"/>
          <w:sz w:val="24"/>
          <w:szCs w:val="24"/>
        </w:rPr>
        <w:t>The Annual Seminar</w:t>
      </w:r>
    </w:p>
    <w:p w14:paraId="6763AA50" w14:textId="7155D868" w:rsidR="00A95AD1" w:rsidRPr="00EB5426" w:rsidRDefault="00567D1B" w:rsidP="26C083DF">
      <w:pPr>
        <w:rPr>
          <w:rFonts w:ascii="Arial" w:hAnsi="Arial" w:cs="Arial"/>
          <w:b/>
          <w:bCs/>
          <w:sz w:val="24"/>
          <w:szCs w:val="24"/>
        </w:rPr>
      </w:pPr>
      <w:r w:rsidRPr="00EB5426">
        <w:rPr>
          <w:rFonts w:ascii="Arial" w:hAnsi="Arial" w:cs="Arial"/>
          <w:sz w:val="24"/>
          <w:szCs w:val="24"/>
        </w:rPr>
        <w:t xml:space="preserve">An abridged version of the </w:t>
      </w:r>
      <w:r w:rsidR="65B0BF4D" w:rsidRPr="00EB5426">
        <w:rPr>
          <w:rFonts w:ascii="Arial" w:hAnsi="Arial" w:cs="Arial"/>
          <w:sz w:val="24"/>
          <w:szCs w:val="24"/>
        </w:rPr>
        <w:t>annu</w:t>
      </w:r>
      <w:r w:rsidR="1442BAC1" w:rsidRPr="00EB5426">
        <w:rPr>
          <w:rFonts w:ascii="Arial" w:hAnsi="Arial" w:cs="Arial"/>
          <w:sz w:val="24"/>
          <w:szCs w:val="24"/>
        </w:rPr>
        <w:t>al Hampshire ICV scheme seminar</w:t>
      </w:r>
      <w:r w:rsidR="65B0BF4D" w:rsidRPr="00EB5426">
        <w:rPr>
          <w:rFonts w:ascii="Arial" w:hAnsi="Arial" w:cs="Arial"/>
          <w:sz w:val="24"/>
          <w:szCs w:val="24"/>
        </w:rPr>
        <w:t xml:space="preserve"> </w:t>
      </w:r>
      <w:r w:rsidR="79624C07" w:rsidRPr="00EB5426">
        <w:rPr>
          <w:rFonts w:ascii="Arial" w:hAnsi="Arial" w:cs="Arial"/>
          <w:sz w:val="24"/>
          <w:szCs w:val="24"/>
        </w:rPr>
        <w:t>took place</w:t>
      </w:r>
      <w:r w:rsidR="10E90B58" w:rsidRPr="00EB5426">
        <w:rPr>
          <w:rFonts w:ascii="Arial" w:hAnsi="Arial" w:cs="Arial"/>
          <w:sz w:val="24"/>
          <w:szCs w:val="24"/>
        </w:rPr>
        <w:t xml:space="preserve"> virtually</w:t>
      </w:r>
      <w:r w:rsidRPr="00EB5426">
        <w:rPr>
          <w:rFonts w:ascii="Arial" w:hAnsi="Arial" w:cs="Arial"/>
          <w:sz w:val="24"/>
          <w:szCs w:val="24"/>
        </w:rPr>
        <w:t xml:space="preserve"> on 19</w:t>
      </w:r>
      <w:r w:rsidR="22C9D322" w:rsidRPr="00EB5426">
        <w:rPr>
          <w:rFonts w:ascii="Arial" w:hAnsi="Arial" w:cs="Arial"/>
          <w:sz w:val="24"/>
          <w:szCs w:val="24"/>
        </w:rPr>
        <w:t>th</w:t>
      </w:r>
      <w:r w:rsidR="1442BAC1" w:rsidRPr="00EB5426">
        <w:rPr>
          <w:rFonts w:ascii="Arial" w:hAnsi="Arial" w:cs="Arial"/>
          <w:sz w:val="24"/>
          <w:szCs w:val="24"/>
          <w:vertAlign w:val="superscript"/>
        </w:rPr>
        <w:t xml:space="preserve"> </w:t>
      </w:r>
      <w:r w:rsidR="10E90B58" w:rsidRPr="00EB5426">
        <w:rPr>
          <w:rFonts w:ascii="Arial" w:hAnsi="Arial" w:cs="Arial"/>
          <w:sz w:val="24"/>
          <w:szCs w:val="24"/>
        </w:rPr>
        <w:t>September 20</w:t>
      </w:r>
      <w:r w:rsidRPr="00EB5426">
        <w:rPr>
          <w:rFonts w:ascii="Arial" w:hAnsi="Arial" w:cs="Arial"/>
          <w:sz w:val="24"/>
          <w:szCs w:val="24"/>
        </w:rPr>
        <w:t>20</w:t>
      </w:r>
      <w:r w:rsidR="11CAA545" w:rsidRPr="00EB5426">
        <w:rPr>
          <w:rFonts w:ascii="Arial" w:hAnsi="Arial" w:cs="Arial"/>
          <w:sz w:val="24"/>
          <w:szCs w:val="24"/>
        </w:rPr>
        <w:t>. The event</w:t>
      </w:r>
      <w:r w:rsidR="1442BAC1" w:rsidRPr="00EB5426">
        <w:rPr>
          <w:rFonts w:ascii="Arial" w:hAnsi="Arial" w:cs="Arial"/>
          <w:sz w:val="24"/>
          <w:szCs w:val="24"/>
        </w:rPr>
        <w:t xml:space="preserve"> is part of the volunteer</w:t>
      </w:r>
      <w:r w:rsidR="11CAA545" w:rsidRPr="00EB5426">
        <w:rPr>
          <w:rFonts w:ascii="Arial" w:hAnsi="Arial" w:cs="Arial"/>
          <w:sz w:val="24"/>
          <w:szCs w:val="24"/>
        </w:rPr>
        <w:t>s</w:t>
      </w:r>
      <w:r w:rsidR="1442BAC1" w:rsidRPr="00EB5426">
        <w:rPr>
          <w:rFonts w:ascii="Arial" w:hAnsi="Arial" w:cs="Arial"/>
          <w:sz w:val="24"/>
          <w:szCs w:val="24"/>
        </w:rPr>
        <w:t>’</w:t>
      </w:r>
      <w:r w:rsidR="11CAA545" w:rsidRPr="00EB5426">
        <w:rPr>
          <w:rFonts w:ascii="Arial" w:hAnsi="Arial" w:cs="Arial"/>
          <w:sz w:val="24"/>
          <w:szCs w:val="24"/>
        </w:rPr>
        <w:t xml:space="preserve"> continuous professional development programme. </w:t>
      </w:r>
      <w:r w:rsidR="5DBA8518" w:rsidRPr="00EB5426">
        <w:rPr>
          <w:rFonts w:ascii="Arial" w:hAnsi="Arial" w:cs="Arial"/>
          <w:sz w:val="24"/>
          <w:szCs w:val="24"/>
        </w:rPr>
        <w:t>It is an opportunity for all the ICV</w:t>
      </w:r>
      <w:r w:rsidRPr="00EB5426">
        <w:rPr>
          <w:rFonts w:ascii="Arial" w:hAnsi="Arial" w:cs="Arial"/>
          <w:sz w:val="24"/>
          <w:szCs w:val="24"/>
        </w:rPr>
        <w:t xml:space="preserve"> </w:t>
      </w:r>
      <w:r w:rsidR="5DBA8518" w:rsidRPr="00EB5426">
        <w:rPr>
          <w:rFonts w:ascii="Arial" w:hAnsi="Arial" w:cs="Arial"/>
          <w:sz w:val="24"/>
          <w:szCs w:val="24"/>
        </w:rPr>
        <w:t>t</w:t>
      </w:r>
      <w:r w:rsidRPr="00EB5426">
        <w:rPr>
          <w:rFonts w:ascii="Arial" w:hAnsi="Arial" w:cs="Arial"/>
          <w:sz w:val="24"/>
          <w:szCs w:val="24"/>
        </w:rPr>
        <w:t>o share good practice and</w:t>
      </w:r>
      <w:r w:rsidR="5DBA8518" w:rsidRPr="00EB5426">
        <w:rPr>
          <w:rFonts w:ascii="Arial" w:hAnsi="Arial" w:cs="Arial"/>
          <w:sz w:val="24"/>
          <w:szCs w:val="24"/>
        </w:rPr>
        <w:t xml:space="preserve"> their experiences of being part of the scheme</w:t>
      </w:r>
      <w:r w:rsidR="1442BAC1" w:rsidRPr="00EB5426">
        <w:rPr>
          <w:rFonts w:ascii="Arial" w:hAnsi="Arial" w:cs="Arial"/>
          <w:sz w:val="24"/>
          <w:szCs w:val="24"/>
        </w:rPr>
        <w:t>,</w:t>
      </w:r>
      <w:r w:rsidR="5DBA8518" w:rsidRPr="00EB5426">
        <w:rPr>
          <w:rFonts w:ascii="Arial" w:hAnsi="Arial" w:cs="Arial"/>
          <w:sz w:val="24"/>
          <w:szCs w:val="24"/>
        </w:rPr>
        <w:t xml:space="preserve"> and </w:t>
      </w:r>
      <w:r w:rsidR="1442BAC1" w:rsidRPr="00EB5426">
        <w:rPr>
          <w:rFonts w:ascii="Arial" w:hAnsi="Arial" w:cs="Arial"/>
          <w:sz w:val="24"/>
          <w:szCs w:val="24"/>
        </w:rPr>
        <w:t xml:space="preserve">to </w:t>
      </w:r>
      <w:r w:rsidR="5DBA8518" w:rsidRPr="00EB5426">
        <w:rPr>
          <w:rFonts w:ascii="Arial" w:hAnsi="Arial" w:cs="Arial"/>
          <w:sz w:val="24"/>
          <w:szCs w:val="24"/>
        </w:rPr>
        <w:t xml:space="preserve">receive updates on any changes which may impact on them as scheme volunteers, </w:t>
      </w:r>
      <w:r w:rsidR="47F3552E" w:rsidRPr="00EB5426">
        <w:rPr>
          <w:rFonts w:ascii="Arial" w:hAnsi="Arial" w:cs="Arial"/>
          <w:sz w:val="24"/>
          <w:szCs w:val="24"/>
        </w:rPr>
        <w:t>such as changes in legislation.</w:t>
      </w:r>
    </w:p>
    <w:p w14:paraId="2E6288DB" w14:textId="4266B4B0" w:rsidR="00BE2E09" w:rsidRPr="00EB5426" w:rsidRDefault="64061BEA" w:rsidP="26C083DF">
      <w:pPr>
        <w:rPr>
          <w:rFonts w:ascii="Arial" w:hAnsi="Arial" w:cs="Arial"/>
          <w:sz w:val="24"/>
          <w:szCs w:val="24"/>
        </w:rPr>
      </w:pPr>
      <w:r w:rsidRPr="00EB5426">
        <w:rPr>
          <w:rFonts w:ascii="Arial" w:hAnsi="Arial" w:cs="Arial"/>
          <w:sz w:val="24"/>
          <w:szCs w:val="24"/>
        </w:rPr>
        <w:t>The volunteers who attended the event</w:t>
      </w:r>
      <w:r w:rsidR="5A5004DD" w:rsidRPr="00EB5426">
        <w:rPr>
          <w:rFonts w:ascii="Arial" w:hAnsi="Arial" w:cs="Arial"/>
          <w:sz w:val="24"/>
          <w:szCs w:val="24"/>
        </w:rPr>
        <w:t xml:space="preserve"> were welcomed by </w:t>
      </w:r>
      <w:r w:rsidR="5718E851" w:rsidRPr="00EB5426">
        <w:rPr>
          <w:rFonts w:ascii="Arial" w:hAnsi="Arial" w:cs="Arial"/>
          <w:sz w:val="24"/>
          <w:szCs w:val="24"/>
        </w:rPr>
        <w:t>Deputy Chie</w:t>
      </w:r>
      <w:r w:rsidR="0E554407" w:rsidRPr="00EB5426">
        <w:rPr>
          <w:rFonts w:ascii="Arial" w:hAnsi="Arial" w:cs="Arial"/>
          <w:sz w:val="24"/>
          <w:szCs w:val="24"/>
        </w:rPr>
        <w:t>f</w:t>
      </w:r>
      <w:r w:rsidR="5718E851" w:rsidRPr="00EB5426">
        <w:rPr>
          <w:rFonts w:ascii="Arial" w:hAnsi="Arial" w:cs="Arial"/>
          <w:sz w:val="24"/>
          <w:szCs w:val="24"/>
        </w:rPr>
        <w:t xml:space="preserve"> Executive </w:t>
      </w:r>
      <w:r w:rsidR="5A5004DD" w:rsidRPr="00EB5426">
        <w:rPr>
          <w:rFonts w:ascii="Arial" w:hAnsi="Arial" w:cs="Arial"/>
          <w:sz w:val="24"/>
          <w:szCs w:val="24"/>
        </w:rPr>
        <w:t>Enzo Riglia and</w:t>
      </w:r>
      <w:r w:rsidRPr="00EB5426">
        <w:rPr>
          <w:rFonts w:ascii="Arial" w:hAnsi="Arial" w:cs="Arial"/>
          <w:sz w:val="24"/>
          <w:szCs w:val="24"/>
        </w:rPr>
        <w:t xml:space="preserve"> received</w:t>
      </w:r>
      <w:r w:rsidR="0E554407" w:rsidRPr="00EB5426">
        <w:rPr>
          <w:rFonts w:ascii="Arial" w:hAnsi="Arial" w:cs="Arial"/>
          <w:sz w:val="24"/>
          <w:szCs w:val="24"/>
        </w:rPr>
        <w:t xml:space="preserve"> an update on custody</w:t>
      </w:r>
      <w:r w:rsidR="6468D566" w:rsidRPr="00EB5426">
        <w:rPr>
          <w:rFonts w:ascii="Arial" w:hAnsi="Arial" w:cs="Arial"/>
          <w:sz w:val="24"/>
          <w:szCs w:val="24"/>
        </w:rPr>
        <w:t xml:space="preserve"> from</w:t>
      </w:r>
      <w:r w:rsidR="0E554407" w:rsidRPr="00EB5426">
        <w:rPr>
          <w:rFonts w:ascii="Arial" w:hAnsi="Arial" w:cs="Arial"/>
          <w:sz w:val="24"/>
          <w:szCs w:val="24"/>
        </w:rPr>
        <w:t xml:space="preserve"> Inspector Andy Maynard</w:t>
      </w:r>
      <w:r w:rsidR="5718E851" w:rsidRPr="00EB5426">
        <w:rPr>
          <w:rFonts w:ascii="Arial" w:hAnsi="Arial" w:cs="Arial"/>
          <w:sz w:val="24"/>
          <w:szCs w:val="24"/>
        </w:rPr>
        <w:t>,</w:t>
      </w:r>
      <w:r w:rsidR="6468D566" w:rsidRPr="00EB5426">
        <w:rPr>
          <w:rFonts w:ascii="Arial" w:hAnsi="Arial" w:cs="Arial"/>
          <w:sz w:val="24"/>
          <w:szCs w:val="24"/>
        </w:rPr>
        <w:t xml:space="preserve"> Custody deputy lead</w:t>
      </w:r>
      <w:r w:rsidR="5A5004DD" w:rsidRPr="00EB5426">
        <w:rPr>
          <w:rFonts w:ascii="Arial" w:hAnsi="Arial" w:cs="Arial"/>
          <w:sz w:val="24"/>
          <w:szCs w:val="24"/>
        </w:rPr>
        <w:t xml:space="preserve"> for Hampshire.</w:t>
      </w:r>
      <w:r w:rsidRPr="00EB5426">
        <w:rPr>
          <w:rFonts w:ascii="Arial" w:hAnsi="Arial" w:cs="Arial"/>
          <w:sz w:val="24"/>
          <w:szCs w:val="24"/>
        </w:rPr>
        <w:t xml:space="preserve"> </w:t>
      </w:r>
      <w:r w:rsidR="5A5004DD" w:rsidRPr="00EB5426">
        <w:rPr>
          <w:rFonts w:ascii="Arial" w:hAnsi="Arial" w:cs="Arial"/>
          <w:sz w:val="24"/>
          <w:szCs w:val="24"/>
        </w:rPr>
        <w:t>P</w:t>
      </w:r>
      <w:r w:rsidRPr="00EB5426">
        <w:rPr>
          <w:rFonts w:ascii="Arial" w:hAnsi="Arial" w:cs="Arial"/>
          <w:sz w:val="24"/>
          <w:szCs w:val="24"/>
        </w:rPr>
        <w:t>resentations on</w:t>
      </w:r>
      <w:r w:rsidR="0E554407" w:rsidRPr="00EB5426">
        <w:rPr>
          <w:rFonts w:ascii="Arial" w:hAnsi="Arial" w:cs="Arial"/>
          <w:sz w:val="24"/>
          <w:szCs w:val="24"/>
        </w:rPr>
        <w:t xml:space="preserve"> </w:t>
      </w:r>
      <w:r w:rsidR="6EDB0900" w:rsidRPr="00EB5426">
        <w:rPr>
          <w:rFonts w:ascii="Arial" w:hAnsi="Arial" w:cs="Arial"/>
          <w:sz w:val="24"/>
          <w:szCs w:val="24"/>
        </w:rPr>
        <w:t xml:space="preserve">Video Enabled Justice in </w:t>
      </w:r>
      <w:r w:rsidR="0E554407" w:rsidRPr="00EB5426">
        <w:rPr>
          <w:rFonts w:ascii="Arial" w:hAnsi="Arial" w:cs="Arial"/>
          <w:sz w:val="24"/>
          <w:szCs w:val="24"/>
        </w:rPr>
        <w:t>Hampshire</w:t>
      </w:r>
      <w:r w:rsidRPr="00EB5426">
        <w:rPr>
          <w:rFonts w:ascii="Arial" w:hAnsi="Arial" w:cs="Arial"/>
          <w:sz w:val="24"/>
          <w:szCs w:val="24"/>
        </w:rPr>
        <w:t xml:space="preserve"> </w:t>
      </w:r>
      <w:r w:rsidR="5A5004DD" w:rsidRPr="00EB5426">
        <w:rPr>
          <w:rFonts w:ascii="Arial" w:hAnsi="Arial" w:cs="Arial"/>
          <w:sz w:val="24"/>
          <w:szCs w:val="24"/>
        </w:rPr>
        <w:t>C</w:t>
      </w:r>
      <w:r w:rsidRPr="00EB5426">
        <w:rPr>
          <w:rFonts w:ascii="Arial" w:hAnsi="Arial" w:cs="Arial"/>
          <w:sz w:val="24"/>
          <w:szCs w:val="24"/>
        </w:rPr>
        <w:t>ustody</w:t>
      </w:r>
      <w:r w:rsidR="5A5004DD" w:rsidRPr="00EB5426">
        <w:rPr>
          <w:rFonts w:ascii="Arial" w:hAnsi="Arial" w:cs="Arial"/>
          <w:sz w:val="24"/>
          <w:szCs w:val="24"/>
        </w:rPr>
        <w:t xml:space="preserve"> and </w:t>
      </w:r>
      <w:r w:rsidR="6EDB0900" w:rsidRPr="00EB5426">
        <w:rPr>
          <w:rFonts w:ascii="Arial" w:hAnsi="Arial" w:cs="Arial"/>
          <w:sz w:val="24"/>
          <w:szCs w:val="24"/>
        </w:rPr>
        <w:t xml:space="preserve">work in the </w:t>
      </w:r>
      <w:r w:rsidR="5A5004DD" w:rsidRPr="00EB5426">
        <w:rPr>
          <w:rFonts w:ascii="Arial" w:hAnsi="Arial" w:cs="Arial"/>
          <w:sz w:val="24"/>
          <w:szCs w:val="24"/>
        </w:rPr>
        <w:t>Police College Training</w:t>
      </w:r>
      <w:r w:rsidRPr="00EB5426">
        <w:rPr>
          <w:rFonts w:ascii="Arial" w:hAnsi="Arial" w:cs="Arial"/>
          <w:sz w:val="24"/>
          <w:szCs w:val="24"/>
        </w:rPr>
        <w:t xml:space="preserve"> from Insp</w:t>
      </w:r>
      <w:r w:rsidR="5718E851" w:rsidRPr="00EB5426">
        <w:rPr>
          <w:rFonts w:ascii="Arial" w:hAnsi="Arial" w:cs="Arial"/>
          <w:sz w:val="24"/>
          <w:szCs w:val="24"/>
        </w:rPr>
        <w:t>ector</w:t>
      </w:r>
      <w:r w:rsidRPr="00EB5426">
        <w:rPr>
          <w:rFonts w:ascii="Arial" w:hAnsi="Arial" w:cs="Arial"/>
          <w:sz w:val="24"/>
          <w:szCs w:val="24"/>
        </w:rPr>
        <w:t xml:space="preserve"> </w:t>
      </w:r>
      <w:r w:rsidR="5A5004DD" w:rsidRPr="00EB5426">
        <w:rPr>
          <w:rFonts w:ascii="Arial" w:hAnsi="Arial" w:cs="Arial"/>
          <w:sz w:val="24"/>
          <w:szCs w:val="24"/>
        </w:rPr>
        <w:t>Tony Maggs</w:t>
      </w:r>
      <w:r w:rsidRPr="00EB5426">
        <w:rPr>
          <w:rFonts w:ascii="Arial" w:hAnsi="Arial" w:cs="Arial"/>
          <w:sz w:val="24"/>
          <w:szCs w:val="24"/>
        </w:rPr>
        <w:t xml:space="preserve"> (the Constabulary’s</w:t>
      </w:r>
      <w:r w:rsidR="5A5004DD" w:rsidRPr="00EB5426">
        <w:rPr>
          <w:rFonts w:ascii="Arial" w:hAnsi="Arial" w:cs="Arial"/>
          <w:sz w:val="24"/>
          <w:szCs w:val="24"/>
        </w:rPr>
        <w:t xml:space="preserve"> Estates and training</w:t>
      </w:r>
      <w:r w:rsidRPr="00EB5426">
        <w:rPr>
          <w:rFonts w:ascii="Arial" w:hAnsi="Arial" w:cs="Arial"/>
          <w:sz w:val="24"/>
          <w:szCs w:val="24"/>
        </w:rPr>
        <w:t xml:space="preserve"> lead</w:t>
      </w:r>
      <w:r w:rsidR="6BE9CF4B" w:rsidRPr="00EB5426">
        <w:rPr>
          <w:rFonts w:ascii="Arial" w:hAnsi="Arial" w:cs="Arial"/>
          <w:sz w:val="24"/>
          <w:szCs w:val="24"/>
        </w:rPr>
        <w:t>), a</w:t>
      </w:r>
      <w:r w:rsidR="5FB7D017" w:rsidRPr="00EB5426">
        <w:rPr>
          <w:rFonts w:ascii="Arial" w:hAnsi="Arial" w:cs="Arial"/>
          <w:sz w:val="24"/>
          <w:szCs w:val="24"/>
        </w:rPr>
        <w:t xml:space="preserve"> presentation from </w:t>
      </w:r>
      <w:r w:rsidR="0ED0B3C8" w:rsidRPr="00EB5426">
        <w:rPr>
          <w:rFonts w:ascii="Arial" w:hAnsi="Arial" w:cs="Arial"/>
          <w:sz w:val="24"/>
          <w:szCs w:val="24"/>
        </w:rPr>
        <w:t xml:space="preserve">Sherry Ralph </w:t>
      </w:r>
      <w:r w:rsidR="50550DAE" w:rsidRPr="00EB5426">
        <w:rPr>
          <w:rFonts w:ascii="Arial" w:hAnsi="Arial" w:cs="Arial"/>
          <w:sz w:val="24"/>
          <w:szCs w:val="24"/>
        </w:rPr>
        <w:t xml:space="preserve">(ICVA) on </w:t>
      </w:r>
      <w:r w:rsidR="5A5004DD" w:rsidRPr="00EB5426">
        <w:rPr>
          <w:rFonts w:ascii="Arial" w:hAnsi="Arial" w:cs="Arial"/>
          <w:sz w:val="24"/>
          <w:szCs w:val="24"/>
        </w:rPr>
        <w:t>detainee dignity</w:t>
      </w:r>
      <w:r w:rsidR="0ED0B3C8" w:rsidRPr="00EB5426">
        <w:rPr>
          <w:rFonts w:ascii="Arial" w:hAnsi="Arial" w:cs="Arial"/>
          <w:sz w:val="24"/>
          <w:szCs w:val="24"/>
        </w:rPr>
        <w:t xml:space="preserve"> in custody. </w:t>
      </w:r>
    </w:p>
    <w:p w14:paraId="3DCC54F0" w14:textId="77777777" w:rsidR="00CA296C" w:rsidRPr="00EB5426" w:rsidRDefault="4105C9C4" w:rsidP="26C083DF">
      <w:pPr>
        <w:pStyle w:val="Heading2"/>
        <w:rPr>
          <w:rFonts w:ascii="Arial" w:hAnsi="Arial" w:cs="Arial"/>
          <w:color w:val="auto"/>
          <w:sz w:val="24"/>
          <w:szCs w:val="24"/>
        </w:rPr>
      </w:pPr>
      <w:r w:rsidRPr="00EB5426">
        <w:rPr>
          <w:rFonts w:ascii="Arial" w:hAnsi="Arial" w:cs="Arial"/>
          <w:color w:val="auto"/>
          <w:sz w:val="24"/>
          <w:szCs w:val="24"/>
        </w:rPr>
        <w:t>Safer Awards</w:t>
      </w:r>
    </w:p>
    <w:p w14:paraId="4D53C5FD" w14:textId="13E750D4" w:rsidR="00F17B69" w:rsidRPr="00EB5426" w:rsidRDefault="0ED0B3C8" w:rsidP="26C083DF">
      <w:pPr>
        <w:rPr>
          <w:rFonts w:ascii="Arial" w:hAnsi="Arial" w:cs="Arial"/>
          <w:sz w:val="24"/>
          <w:szCs w:val="24"/>
        </w:rPr>
      </w:pPr>
      <w:r w:rsidRPr="00EB5426">
        <w:rPr>
          <w:rFonts w:ascii="Arial" w:hAnsi="Arial" w:cs="Arial"/>
          <w:sz w:val="24"/>
          <w:szCs w:val="24"/>
        </w:rPr>
        <w:t xml:space="preserve">The </w:t>
      </w:r>
      <w:r w:rsidR="69659FBA" w:rsidRPr="00EB5426">
        <w:rPr>
          <w:rFonts w:ascii="Arial" w:hAnsi="Arial" w:cs="Arial"/>
          <w:sz w:val="24"/>
          <w:szCs w:val="24"/>
        </w:rPr>
        <w:t>Police and Crime</w:t>
      </w:r>
      <w:r w:rsidRPr="00EB5426">
        <w:rPr>
          <w:rFonts w:ascii="Arial" w:hAnsi="Arial" w:cs="Arial"/>
          <w:sz w:val="24"/>
          <w:szCs w:val="24"/>
        </w:rPr>
        <w:t xml:space="preserve"> Commissioner’s Safer Awards event took place</w:t>
      </w:r>
      <w:r w:rsidR="11D5509C" w:rsidRPr="00EB5426">
        <w:rPr>
          <w:rFonts w:ascii="Arial" w:hAnsi="Arial" w:cs="Arial"/>
          <w:sz w:val="24"/>
          <w:szCs w:val="24"/>
        </w:rPr>
        <w:t xml:space="preserve"> virtually</w:t>
      </w:r>
      <w:r w:rsidRPr="00EB5426">
        <w:rPr>
          <w:rFonts w:ascii="Arial" w:hAnsi="Arial" w:cs="Arial"/>
          <w:sz w:val="24"/>
          <w:szCs w:val="24"/>
        </w:rPr>
        <w:t xml:space="preserve"> in December. The event</w:t>
      </w:r>
      <w:r w:rsidR="11D5509C" w:rsidRPr="00EB5426">
        <w:rPr>
          <w:rFonts w:ascii="Arial" w:hAnsi="Arial" w:cs="Arial"/>
          <w:sz w:val="24"/>
          <w:szCs w:val="24"/>
        </w:rPr>
        <w:t xml:space="preserve"> </w:t>
      </w:r>
      <w:r w:rsidRPr="00EB5426">
        <w:rPr>
          <w:rFonts w:ascii="Arial" w:hAnsi="Arial" w:cs="Arial"/>
          <w:sz w:val="24"/>
          <w:szCs w:val="24"/>
        </w:rPr>
        <w:t>was an opportun</w:t>
      </w:r>
      <w:r w:rsidR="3B2BE497" w:rsidRPr="00EB5426">
        <w:rPr>
          <w:rFonts w:ascii="Arial" w:hAnsi="Arial" w:cs="Arial"/>
          <w:sz w:val="24"/>
          <w:szCs w:val="24"/>
        </w:rPr>
        <w:t>ity for the Commissioner and the OPCC</w:t>
      </w:r>
      <w:r w:rsidRPr="00EB5426">
        <w:rPr>
          <w:rFonts w:ascii="Arial" w:hAnsi="Arial" w:cs="Arial"/>
          <w:sz w:val="24"/>
          <w:szCs w:val="24"/>
        </w:rPr>
        <w:t xml:space="preserve"> team to thank volunteers who work across the criminal justice landscape to make Hampshire and the Isle of Wight even safer.</w:t>
      </w:r>
      <w:r w:rsidR="1F050240" w:rsidRPr="00EB5426">
        <w:rPr>
          <w:rFonts w:ascii="Arial" w:hAnsi="Arial" w:cs="Arial"/>
          <w:sz w:val="24"/>
          <w:szCs w:val="24"/>
        </w:rPr>
        <w:t xml:space="preserve"> The IoW Panel won the team of the year award</w:t>
      </w:r>
      <w:r w:rsidR="458405AF" w:rsidRPr="00EB5426">
        <w:rPr>
          <w:rFonts w:ascii="Arial" w:hAnsi="Arial" w:cs="Arial"/>
          <w:sz w:val="24"/>
          <w:szCs w:val="24"/>
        </w:rPr>
        <w:t>.</w:t>
      </w:r>
      <w:r w:rsidR="1F050240" w:rsidRPr="00EB5426">
        <w:rPr>
          <w:rFonts w:ascii="Arial" w:hAnsi="Arial" w:cs="Arial"/>
          <w:sz w:val="24"/>
          <w:szCs w:val="24"/>
        </w:rPr>
        <w:t xml:space="preserve"> </w:t>
      </w:r>
      <w:r w:rsidR="3A3935F8" w:rsidRPr="00EB5426">
        <w:rPr>
          <w:rFonts w:ascii="Arial" w:hAnsi="Arial" w:cs="Arial"/>
          <w:sz w:val="24"/>
          <w:szCs w:val="24"/>
        </w:rPr>
        <w:t>T</w:t>
      </w:r>
      <w:r w:rsidR="1F050240" w:rsidRPr="00EB5426">
        <w:rPr>
          <w:rFonts w:ascii="Arial" w:hAnsi="Arial" w:cs="Arial"/>
          <w:sz w:val="24"/>
          <w:szCs w:val="24"/>
        </w:rPr>
        <w:t>his is the first time this has been awarded.</w:t>
      </w:r>
    </w:p>
    <w:p w14:paraId="21DF64C9" w14:textId="77777777" w:rsidR="00F17B69" w:rsidRPr="00EB5426" w:rsidRDefault="373A29B2" w:rsidP="26C083DF">
      <w:pPr>
        <w:pStyle w:val="Heading2"/>
        <w:rPr>
          <w:rFonts w:ascii="Arial" w:hAnsi="Arial" w:cs="Arial"/>
          <w:color w:val="auto"/>
          <w:sz w:val="24"/>
          <w:szCs w:val="24"/>
        </w:rPr>
      </w:pPr>
      <w:r w:rsidRPr="00EB5426">
        <w:rPr>
          <w:rFonts w:ascii="Arial" w:hAnsi="Arial" w:cs="Arial"/>
          <w:color w:val="auto"/>
          <w:sz w:val="24"/>
          <w:szCs w:val="24"/>
        </w:rPr>
        <w:t>Review of Sleeping A</w:t>
      </w:r>
      <w:r w:rsidR="7210B139" w:rsidRPr="00EB5426">
        <w:rPr>
          <w:rFonts w:ascii="Arial" w:hAnsi="Arial" w:cs="Arial"/>
          <w:color w:val="auto"/>
          <w:sz w:val="24"/>
          <w:szCs w:val="24"/>
        </w:rPr>
        <w:t>rrangements</w:t>
      </w:r>
    </w:p>
    <w:p w14:paraId="25BEBAD0" w14:textId="532CCC65" w:rsidR="26C083DF" w:rsidRPr="00EB5426" w:rsidRDefault="373A29B2" w:rsidP="26C083DF">
      <w:pPr>
        <w:rPr>
          <w:rFonts w:ascii="Arial" w:hAnsi="Arial" w:cs="Arial"/>
          <w:sz w:val="24"/>
          <w:szCs w:val="24"/>
        </w:rPr>
      </w:pPr>
      <w:r w:rsidRPr="00EB5426">
        <w:rPr>
          <w:rFonts w:ascii="Arial" w:hAnsi="Arial" w:cs="Arial"/>
          <w:sz w:val="24"/>
          <w:szCs w:val="24"/>
        </w:rPr>
        <w:t xml:space="preserve">An amendment was made to PACE which stated that detainees should be informed at the first opportunity that a sleeping review has been conducted </w:t>
      </w:r>
      <w:r w:rsidR="22C9D322" w:rsidRPr="00EB5426">
        <w:rPr>
          <w:rFonts w:ascii="Arial" w:hAnsi="Arial" w:cs="Arial"/>
          <w:sz w:val="24"/>
          <w:szCs w:val="24"/>
        </w:rPr>
        <w:t>and</w:t>
      </w:r>
      <w:r w:rsidRPr="00EB5426">
        <w:rPr>
          <w:rFonts w:ascii="Arial" w:hAnsi="Arial" w:cs="Arial"/>
          <w:sz w:val="24"/>
          <w:szCs w:val="24"/>
        </w:rPr>
        <w:t xml:space="preserve"> should also be noted on the custody record.</w:t>
      </w:r>
      <w:r w:rsidR="3ECBE500" w:rsidRPr="00EB5426">
        <w:rPr>
          <w:rFonts w:ascii="Arial" w:hAnsi="Arial" w:cs="Arial"/>
          <w:sz w:val="24"/>
          <w:szCs w:val="24"/>
        </w:rPr>
        <w:t xml:space="preserve"> The ICV’s have been doing spot checks to ensure that this is happening.</w:t>
      </w:r>
      <w:r w:rsidR="394C6887" w:rsidRPr="00EB5426">
        <w:rPr>
          <w:rFonts w:ascii="Arial" w:hAnsi="Arial" w:cs="Arial"/>
          <w:sz w:val="24"/>
          <w:szCs w:val="24"/>
        </w:rPr>
        <w:t xml:space="preserve"> </w:t>
      </w:r>
      <w:r w:rsidR="22A41CFD" w:rsidRPr="00EB5426">
        <w:rPr>
          <w:rFonts w:ascii="Arial" w:hAnsi="Arial" w:cs="Arial"/>
          <w:sz w:val="24"/>
          <w:szCs w:val="24"/>
        </w:rPr>
        <w:t xml:space="preserve">Freshly cooked food for detainees is now provided at </w:t>
      </w:r>
      <w:r w:rsidR="77EBC563" w:rsidRPr="00EB5426">
        <w:rPr>
          <w:rFonts w:ascii="Arial" w:hAnsi="Arial" w:cs="Arial"/>
          <w:sz w:val="24"/>
          <w:szCs w:val="24"/>
        </w:rPr>
        <w:t>all</w:t>
      </w:r>
      <w:r w:rsidR="22A41CFD" w:rsidRPr="00EB5426">
        <w:rPr>
          <w:rFonts w:ascii="Arial" w:hAnsi="Arial" w:cs="Arial"/>
          <w:sz w:val="24"/>
          <w:szCs w:val="24"/>
        </w:rPr>
        <w:t xml:space="preserve"> mainland custody centres</w:t>
      </w:r>
      <w:r w:rsidR="71762B85" w:rsidRPr="00EB5426">
        <w:rPr>
          <w:rFonts w:ascii="Arial" w:hAnsi="Arial" w:cs="Arial"/>
          <w:sz w:val="24"/>
          <w:szCs w:val="24"/>
        </w:rPr>
        <w:t>.</w:t>
      </w:r>
    </w:p>
    <w:p w14:paraId="68B2DE97" w14:textId="47E9689B" w:rsidR="7265B5D0" w:rsidRPr="00EB5426" w:rsidRDefault="7265B5D0" w:rsidP="26C083DF">
      <w:pPr>
        <w:pStyle w:val="Heading2"/>
        <w:rPr>
          <w:rFonts w:ascii="Arial" w:hAnsi="Arial" w:cs="Arial"/>
          <w:color w:val="auto"/>
          <w:sz w:val="24"/>
          <w:szCs w:val="24"/>
        </w:rPr>
      </w:pPr>
      <w:r w:rsidRPr="00EB5426">
        <w:rPr>
          <w:rFonts w:ascii="Arial" w:hAnsi="Arial" w:cs="Arial"/>
          <w:color w:val="auto"/>
          <w:sz w:val="24"/>
          <w:szCs w:val="24"/>
        </w:rPr>
        <w:t>The pandemic</w:t>
      </w:r>
    </w:p>
    <w:p w14:paraId="192B4F22" w14:textId="2941780A" w:rsidR="00784326" w:rsidRPr="00EB5426" w:rsidRDefault="1F050240" w:rsidP="26C083DF">
      <w:pPr>
        <w:rPr>
          <w:rFonts w:ascii="Arial" w:hAnsi="Arial" w:cs="Arial"/>
          <w:sz w:val="24"/>
          <w:szCs w:val="24"/>
        </w:rPr>
      </w:pPr>
      <w:r w:rsidRPr="00EB5426">
        <w:rPr>
          <w:rFonts w:ascii="Arial" w:hAnsi="Arial" w:cs="Arial"/>
          <w:sz w:val="24"/>
          <w:szCs w:val="24"/>
        </w:rPr>
        <w:t xml:space="preserve">Custody could not stop operating during the pandemic so fast and significant changes to working practices had to be introduced immediately. </w:t>
      </w:r>
    </w:p>
    <w:p w14:paraId="031383A3" w14:textId="641C5853" w:rsidR="003D21A9" w:rsidRPr="00EB5426" w:rsidRDefault="3BC73BD5" w:rsidP="26C083DF">
      <w:pPr>
        <w:rPr>
          <w:rFonts w:ascii="Arial" w:hAnsi="Arial" w:cs="Arial"/>
          <w:sz w:val="24"/>
          <w:szCs w:val="24"/>
        </w:rPr>
      </w:pPr>
      <w:r w:rsidRPr="00EB5426">
        <w:rPr>
          <w:rFonts w:ascii="Arial" w:hAnsi="Arial" w:cs="Arial"/>
          <w:sz w:val="24"/>
          <w:szCs w:val="24"/>
        </w:rPr>
        <w:t xml:space="preserve">Cleaning </w:t>
      </w:r>
      <w:r w:rsidR="7C785673" w:rsidRPr="00EB5426">
        <w:rPr>
          <w:rFonts w:ascii="Arial" w:hAnsi="Arial" w:cs="Arial"/>
          <w:sz w:val="24"/>
          <w:szCs w:val="24"/>
        </w:rPr>
        <w:t>s</w:t>
      </w:r>
      <w:r w:rsidRPr="00EB5426">
        <w:rPr>
          <w:rFonts w:ascii="Arial" w:hAnsi="Arial" w:cs="Arial"/>
          <w:sz w:val="24"/>
          <w:szCs w:val="24"/>
        </w:rPr>
        <w:t xml:space="preserve">taff </w:t>
      </w:r>
      <w:r w:rsidR="1F050240" w:rsidRPr="00EB5426">
        <w:rPr>
          <w:rFonts w:ascii="Arial" w:hAnsi="Arial" w:cs="Arial"/>
          <w:sz w:val="24"/>
          <w:szCs w:val="24"/>
        </w:rPr>
        <w:t xml:space="preserve">were </w:t>
      </w:r>
      <w:r w:rsidRPr="00EB5426">
        <w:rPr>
          <w:rFonts w:ascii="Arial" w:hAnsi="Arial" w:cs="Arial"/>
          <w:sz w:val="24"/>
          <w:szCs w:val="24"/>
        </w:rPr>
        <w:t>responsive to the COVID situation</w:t>
      </w:r>
      <w:r w:rsidR="7C785673" w:rsidRPr="00EB5426">
        <w:rPr>
          <w:rFonts w:ascii="Arial" w:hAnsi="Arial" w:cs="Arial"/>
          <w:sz w:val="24"/>
          <w:szCs w:val="24"/>
        </w:rPr>
        <w:t xml:space="preserve"> a</w:t>
      </w:r>
      <w:r w:rsidR="1F050240" w:rsidRPr="00EB5426">
        <w:rPr>
          <w:rFonts w:ascii="Arial" w:hAnsi="Arial" w:cs="Arial"/>
          <w:sz w:val="24"/>
          <w:szCs w:val="24"/>
        </w:rPr>
        <w:t>nd</w:t>
      </w:r>
      <w:r w:rsidRPr="00EB5426">
        <w:rPr>
          <w:rFonts w:ascii="Arial" w:hAnsi="Arial" w:cs="Arial"/>
          <w:sz w:val="24"/>
          <w:szCs w:val="24"/>
        </w:rPr>
        <w:t xml:space="preserve"> provid</w:t>
      </w:r>
      <w:r w:rsidR="1F050240" w:rsidRPr="00EB5426">
        <w:rPr>
          <w:rFonts w:ascii="Arial" w:hAnsi="Arial" w:cs="Arial"/>
          <w:sz w:val="24"/>
          <w:szCs w:val="24"/>
        </w:rPr>
        <w:t>ed</w:t>
      </w:r>
      <w:r w:rsidRPr="00EB5426">
        <w:rPr>
          <w:rFonts w:ascii="Arial" w:hAnsi="Arial" w:cs="Arial"/>
          <w:sz w:val="24"/>
          <w:szCs w:val="24"/>
        </w:rPr>
        <w:t xml:space="preserve"> a high standard of cleanliness within detention areas and cells.</w:t>
      </w:r>
      <w:r w:rsidR="04F85FD6" w:rsidRPr="00EB5426">
        <w:rPr>
          <w:rFonts w:ascii="Arial" w:hAnsi="Arial" w:cs="Arial"/>
          <w:sz w:val="24"/>
          <w:szCs w:val="24"/>
        </w:rPr>
        <w:t xml:space="preserve"> </w:t>
      </w:r>
      <w:r w:rsidR="71762B85" w:rsidRPr="00EB5426">
        <w:rPr>
          <w:rFonts w:ascii="Arial" w:hAnsi="Arial" w:cs="Arial"/>
          <w:sz w:val="24"/>
          <w:szCs w:val="24"/>
        </w:rPr>
        <w:t>Good wellbeing for detainees has been reported throughout the year, detainees had blankets, food and water.</w:t>
      </w:r>
    </w:p>
    <w:p w14:paraId="627DAC55" w14:textId="02911F05" w:rsidR="00784326" w:rsidRPr="00EB5426" w:rsidRDefault="71762B85" w:rsidP="26C083DF">
      <w:pPr>
        <w:rPr>
          <w:rFonts w:ascii="Arial" w:hAnsi="Arial" w:cs="Arial"/>
          <w:sz w:val="24"/>
          <w:szCs w:val="24"/>
        </w:rPr>
      </w:pPr>
      <w:r w:rsidRPr="00EB5426">
        <w:rPr>
          <w:rFonts w:ascii="Arial" w:hAnsi="Arial" w:cs="Arial"/>
          <w:sz w:val="24"/>
          <w:szCs w:val="24"/>
        </w:rPr>
        <w:t xml:space="preserve">ICV’s have checked that COVID measures are being adhered to. </w:t>
      </w:r>
      <w:bookmarkStart w:id="18" w:name="_Int_zniPvz5D"/>
      <w:r w:rsidRPr="00EB5426">
        <w:rPr>
          <w:rFonts w:ascii="Arial" w:hAnsi="Arial" w:cs="Arial"/>
          <w:sz w:val="24"/>
          <w:szCs w:val="24"/>
        </w:rPr>
        <w:t>Detainees</w:t>
      </w:r>
      <w:bookmarkEnd w:id="18"/>
      <w:r w:rsidRPr="00EB5426">
        <w:rPr>
          <w:rFonts w:ascii="Arial" w:hAnsi="Arial" w:cs="Arial"/>
          <w:sz w:val="24"/>
          <w:szCs w:val="24"/>
        </w:rPr>
        <w:t xml:space="preserve"> masks are not now being hung on door handles, but a fresh mask issued on each requirement.</w:t>
      </w:r>
      <w:r w:rsidR="03ADE4D7" w:rsidRPr="00EB5426">
        <w:rPr>
          <w:rFonts w:ascii="Arial" w:hAnsi="Arial" w:cs="Arial"/>
          <w:sz w:val="24"/>
          <w:szCs w:val="24"/>
        </w:rPr>
        <w:t xml:space="preserve"> </w:t>
      </w:r>
      <w:r w:rsidR="45CA1965" w:rsidRPr="00EB5426">
        <w:rPr>
          <w:rFonts w:ascii="Arial" w:hAnsi="Arial" w:cs="Arial"/>
          <w:sz w:val="24"/>
          <w:szCs w:val="24"/>
        </w:rPr>
        <w:t>Increased COVID-19 PPE/SAFER spot checks by ICV Scheme manager at all custody suites.</w:t>
      </w:r>
    </w:p>
    <w:p w14:paraId="78B029A4" w14:textId="6C790AE5" w:rsidR="003C1ED1" w:rsidRPr="009900D9" w:rsidRDefault="120B1B87" w:rsidP="26C083DF">
      <w:pPr>
        <w:pStyle w:val="Heading2"/>
        <w:rPr>
          <w:rFonts w:ascii="Arial" w:hAnsi="Arial" w:cs="Arial"/>
          <w:b/>
          <w:color w:val="auto"/>
          <w:sz w:val="24"/>
          <w:szCs w:val="24"/>
        </w:rPr>
      </w:pPr>
      <w:r w:rsidRPr="009900D9">
        <w:rPr>
          <w:rFonts w:ascii="Arial" w:hAnsi="Arial" w:cs="Arial"/>
          <w:b/>
          <w:color w:val="auto"/>
          <w:sz w:val="24"/>
          <w:szCs w:val="24"/>
        </w:rPr>
        <w:t>Standards</w:t>
      </w:r>
    </w:p>
    <w:p w14:paraId="102341E7" w14:textId="63E58F1D" w:rsidR="00426D58" w:rsidRPr="00EB5426" w:rsidRDefault="16074A1A" w:rsidP="26C083DF">
      <w:pPr>
        <w:rPr>
          <w:rFonts w:ascii="Arial" w:hAnsi="Arial" w:cs="Arial"/>
          <w:sz w:val="24"/>
          <w:szCs w:val="24"/>
        </w:rPr>
      </w:pPr>
      <w:r w:rsidRPr="00EB5426">
        <w:rPr>
          <w:rFonts w:ascii="Arial" w:hAnsi="Arial" w:cs="Arial"/>
          <w:sz w:val="24"/>
          <w:szCs w:val="24"/>
        </w:rPr>
        <w:t>The Hampshire ICV scheme has been improving year</w:t>
      </w:r>
      <w:r w:rsidR="71762B85" w:rsidRPr="00EB5426">
        <w:rPr>
          <w:rFonts w:ascii="Arial" w:hAnsi="Arial" w:cs="Arial"/>
          <w:sz w:val="24"/>
          <w:szCs w:val="24"/>
        </w:rPr>
        <w:t xml:space="preserve"> by year and is aspiring to</w:t>
      </w:r>
      <w:r w:rsidRPr="00EB5426">
        <w:rPr>
          <w:rFonts w:ascii="Arial" w:hAnsi="Arial" w:cs="Arial"/>
          <w:sz w:val="24"/>
          <w:szCs w:val="24"/>
        </w:rPr>
        <w:t xml:space="preserve"> achieving gold accreditation under ICVA’s Quality Assurance Framework </w:t>
      </w:r>
      <w:r w:rsidR="66563EE8" w:rsidRPr="00EB5426">
        <w:rPr>
          <w:rFonts w:ascii="Arial" w:hAnsi="Arial" w:cs="Arial"/>
          <w:sz w:val="24"/>
          <w:szCs w:val="24"/>
        </w:rPr>
        <w:t>2</w:t>
      </w:r>
      <w:r w:rsidR="22C9D322" w:rsidRPr="00EB5426">
        <w:rPr>
          <w:rFonts w:ascii="Arial" w:hAnsi="Arial" w:cs="Arial"/>
          <w:sz w:val="24"/>
          <w:szCs w:val="24"/>
        </w:rPr>
        <w:t>,</w:t>
      </w:r>
      <w:r w:rsidR="66563EE8" w:rsidRPr="00EB5426">
        <w:rPr>
          <w:rFonts w:ascii="Arial" w:hAnsi="Arial" w:cs="Arial"/>
          <w:sz w:val="24"/>
          <w:szCs w:val="24"/>
        </w:rPr>
        <w:t xml:space="preserve"> </w:t>
      </w:r>
      <w:r w:rsidRPr="00EB5426">
        <w:rPr>
          <w:rFonts w:ascii="Arial" w:hAnsi="Arial" w:cs="Arial"/>
          <w:sz w:val="24"/>
          <w:szCs w:val="24"/>
        </w:rPr>
        <w:t xml:space="preserve">which is assessed </w:t>
      </w:r>
      <w:r w:rsidR="66563EE8" w:rsidRPr="00EB5426">
        <w:rPr>
          <w:rFonts w:ascii="Arial" w:hAnsi="Arial" w:cs="Arial"/>
          <w:sz w:val="24"/>
          <w:szCs w:val="24"/>
        </w:rPr>
        <w:t>bi</w:t>
      </w:r>
      <w:r w:rsidR="47F3552E" w:rsidRPr="00EB5426">
        <w:rPr>
          <w:rFonts w:ascii="Arial" w:hAnsi="Arial" w:cs="Arial"/>
          <w:sz w:val="24"/>
          <w:szCs w:val="24"/>
        </w:rPr>
        <w:t>-</w:t>
      </w:r>
      <w:r w:rsidR="3ECBE500" w:rsidRPr="00EB5426">
        <w:rPr>
          <w:rFonts w:ascii="Arial" w:hAnsi="Arial" w:cs="Arial"/>
          <w:sz w:val="24"/>
          <w:szCs w:val="24"/>
        </w:rPr>
        <w:t xml:space="preserve">annually; the next QAF will be launched in March 2022. </w:t>
      </w:r>
    </w:p>
    <w:p w14:paraId="7006486C" w14:textId="23ACD997" w:rsidR="00C60642" w:rsidRPr="00EB5426" w:rsidRDefault="5FBC3E1E" w:rsidP="26C083DF">
      <w:pPr>
        <w:rPr>
          <w:rFonts w:ascii="Arial" w:hAnsi="Arial" w:cs="Arial"/>
          <w:sz w:val="24"/>
          <w:szCs w:val="24"/>
        </w:rPr>
      </w:pPr>
      <w:r w:rsidRPr="00EB5426">
        <w:rPr>
          <w:rFonts w:ascii="Arial" w:hAnsi="Arial" w:cs="Arial"/>
          <w:sz w:val="24"/>
          <w:szCs w:val="24"/>
        </w:rPr>
        <w:t xml:space="preserve">Six schemes across the UK </w:t>
      </w:r>
      <w:r w:rsidR="3ECBE500" w:rsidRPr="00EB5426">
        <w:rPr>
          <w:rFonts w:ascii="Arial" w:hAnsi="Arial" w:cs="Arial"/>
          <w:sz w:val="24"/>
          <w:szCs w:val="24"/>
        </w:rPr>
        <w:t xml:space="preserve">have </w:t>
      </w:r>
      <w:r w:rsidRPr="00EB5426">
        <w:rPr>
          <w:rFonts w:ascii="Arial" w:hAnsi="Arial" w:cs="Arial"/>
          <w:sz w:val="24"/>
          <w:szCs w:val="24"/>
        </w:rPr>
        <w:t xml:space="preserve">participated in a pilot to try new methodologies for monitoring custody. The Independent Custody Observers Pilot (or ICOP) asks ICVs to look through complete custody records to monitor both the record and </w:t>
      </w:r>
      <w:bookmarkStart w:id="19" w:name="_Int_FU21cmNW"/>
      <w:r w:rsidRPr="00EB5426">
        <w:rPr>
          <w:rFonts w:ascii="Arial" w:hAnsi="Arial" w:cs="Arial"/>
          <w:sz w:val="24"/>
          <w:szCs w:val="24"/>
        </w:rPr>
        <w:t>detainee</w:t>
      </w:r>
      <w:r w:rsidR="77EBC563" w:rsidRPr="00EB5426">
        <w:rPr>
          <w:rFonts w:ascii="Arial" w:hAnsi="Arial" w:cs="Arial"/>
          <w:sz w:val="24"/>
          <w:szCs w:val="24"/>
        </w:rPr>
        <w:t>s</w:t>
      </w:r>
      <w:bookmarkEnd w:id="19"/>
      <w:r w:rsidRPr="00EB5426">
        <w:rPr>
          <w:rFonts w:ascii="Arial" w:hAnsi="Arial" w:cs="Arial"/>
          <w:sz w:val="24"/>
          <w:szCs w:val="24"/>
        </w:rPr>
        <w:t xml:space="preserve"> treatment. This custody record review</w:t>
      </w:r>
      <w:r w:rsidR="77EBC563" w:rsidRPr="00EB5426">
        <w:rPr>
          <w:rFonts w:ascii="Arial" w:hAnsi="Arial" w:cs="Arial"/>
          <w:sz w:val="24"/>
          <w:szCs w:val="24"/>
        </w:rPr>
        <w:t>,</w:t>
      </w:r>
      <w:r w:rsidRPr="00EB5426">
        <w:rPr>
          <w:rFonts w:ascii="Arial" w:hAnsi="Arial" w:cs="Arial"/>
          <w:sz w:val="24"/>
          <w:szCs w:val="24"/>
        </w:rPr>
        <w:t xml:space="preserve"> returned data about </w:t>
      </w:r>
      <w:r w:rsidR="77EBC563" w:rsidRPr="00EB5426">
        <w:rPr>
          <w:rFonts w:ascii="Arial" w:hAnsi="Arial" w:cs="Arial"/>
          <w:sz w:val="24"/>
          <w:szCs w:val="24"/>
        </w:rPr>
        <w:t xml:space="preserve">a </w:t>
      </w:r>
      <w:r w:rsidRPr="00EB5426">
        <w:rPr>
          <w:rFonts w:ascii="Arial" w:hAnsi="Arial" w:cs="Arial"/>
          <w:sz w:val="24"/>
          <w:szCs w:val="24"/>
        </w:rPr>
        <w:t>detainee</w:t>
      </w:r>
      <w:r w:rsidR="77EBC563" w:rsidRPr="00EB5426">
        <w:rPr>
          <w:rFonts w:ascii="Arial" w:hAnsi="Arial" w:cs="Arial"/>
          <w:sz w:val="24"/>
          <w:szCs w:val="24"/>
        </w:rPr>
        <w:t>’s</w:t>
      </w:r>
      <w:r w:rsidRPr="00EB5426">
        <w:rPr>
          <w:rFonts w:ascii="Arial" w:hAnsi="Arial" w:cs="Arial"/>
          <w:sz w:val="24"/>
          <w:szCs w:val="24"/>
        </w:rPr>
        <w:t xml:space="preserve"> </w:t>
      </w:r>
      <w:r w:rsidR="77EBC563" w:rsidRPr="00EB5426">
        <w:rPr>
          <w:rFonts w:ascii="Arial" w:hAnsi="Arial" w:cs="Arial"/>
          <w:sz w:val="24"/>
          <w:szCs w:val="24"/>
        </w:rPr>
        <w:t xml:space="preserve">complete </w:t>
      </w:r>
      <w:r w:rsidRPr="00EB5426">
        <w:rPr>
          <w:rFonts w:ascii="Arial" w:hAnsi="Arial" w:cs="Arial"/>
          <w:sz w:val="24"/>
          <w:szCs w:val="24"/>
        </w:rPr>
        <w:t>journey through custody and</w:t>
      </w:r>
      <w:ins w:id="20" w:author="Woodworth, Dawn (48584)" w:date="2021-12-21T13:48:00Z">
        <w:r w:rsidR="394C6887" w:rsidRPr="00EB5426">
          <w:rPr>
            <w:rFonts w:ascii="Arial" w:hAnsi="Arial" w:cs="Arial"/>
            <w:sz w:val="24"/>
            <w:szCs w:val="24"/>
          </w:rPr>
          <w:t xml:space="preserve"> </w:t>
        </w:r>
      </w:ins>
      <w:r w:rsidRPr="00EB5426">
        <w:rPr>
          <w:rFonts w:ascii="Arial" w:hAnsi="Arial" w:cs="Arial"/>
          <w:sz w:val="24"/>
          <w:szCs w:val="24"/>
        </w:rPr>
        <w:t>reveals issues and challenges that schemes were not previously able to see. These reviews, coupled with enhanced visits, created a dynamic and enhanced means to monitor custody and help to prevent harm as required by the UK’s international human rights obligations. Independent evaluators have been with ICVA th</w:t>
      </w:r>
      <w:r w:rsidR="3ECBE500" w:rsidRPr="00EB5426">
        <w:rPr>
          <w:rFonts w:ascii="Arial" w:hAnsi="Arial" w:cs="Arial"/>
          <w:sz w:val="24"/>
          <w:szCs w:val="24"/>
        </w:rPr>
        <w:t>roughout the pilot and they have</w:t>
      </w:r>
      <w:r w:rsidRPr="00EB5426">
        <w:rPr>
          <w:rFonts w:ascii="Arial" w:hAnsi="Arial" w:cs="Arial"/>
          <w:sz w:val="24"/>
          <w:szCs w:val="24"/>
        </w:rPr>
        <w:t xml:space="preserve"> work</w:t>
      </w:r>
      <w:r w:rsidR="3ECBE500" w:rsidRPr="00EB5426">
        <w:rPr>
          <w:rFonts w:ascii="Arial" w:hAnsi="Arial" w:cs="Arial"/>
          <w:sz w:val="24"/>
          <w:szCs w:val="24"/>
        </w:rPr>
        <w:t>ed</w:t>
      </w:r>
      <w:r w:rsidRPr="00EB5426">
        <w:rPr>
          <w:rFonts w:ascii="Arial" w:hAnsi="Arial" w:cs="Arial"/>
          <w:sz w:val="24"/>
          <w:szCs w:val="24"/>
        </w:rPr>
        <w:t xml:space="preserve"> with the Home Office to respond to their recom</w:t>
      </w:r>
      <w:r w:rsidR="3ECBE500" w:rsidRPr="00EB5426">
        <w:rPr>
          <w:rFonts w:ascii="Arial" w:hAnsi="Arial" w:cs="Arial"/>
          <w:sz w:val="24"/>
          <w:szCs w:val="24"/>
        </w:rPr>
        <w:t xml:space="preserve">mendations. The Observers programme will be rolled out in Hampshire and the IoW from March 2022. </w:t>
      </w:r>
    </w:p>
    <w:p w14:paraId="3C15460E" w14:textId="3BE70030" w:rsidR="00C37B7C" w:rsidRPr="00EB5426" w:rsidRDefault="16074A1A" w:rsidP="26C083DF">
      <w:pPr>
        <w:rPr>
          <w:rFonts w:ascii="Arial" w:hAnsi="Arial" w:cs="Arial"/>
          <w:sz w:val="24"/>
          <w:szCs w:val="24"/>
        </w:rPr>
      </w:pPr>
      <w:r w:rsidRPr="00EB5426">
        <w:rPr>
          <w:rFonts w:ascii="Arial" w:hAnsi="Arial" w:cs="Arial"/>
          <w:sz w:val="24"/>
          <w:szCs w:val="24"/>
        </w:rPr>
        <w:t xml:space="preserve">The recruitment and progression of volunteers is an important factor in the development and success of the scheme. </w:t>
      </w:r>
      <w:r w:rsidR="6E8CBAD9" w:rsidRPr="00EB5426">
        <w:rPr>
          <w:rFonts w:ascii="Arial" w:hAnsi="Arial" w:cs="Arial"/>
          <w:sz w:val="24"/>
          <w:szCs w:val="24"/>
        </w:rPr>
        <w:t xml:space="preserve">The recruitment of new ICVs is an annual process which helps to maintain the schemes dynamism. </w:t>
      </w:r>
      <w:r w:rsidR="3ECBE500" w:rsidRPr="00EB5426">
        <w:rPr>
          <w:rFonts w:ascii="Arial" w:hAnsi="Arial" w:cs="Arial"/>
          <w:sz w:val="24"/>
          <w:szCs w:val="24"/>
        </w:rPr>
        <w:t xml:space="preserve">There are currently four </w:t>
      </w:r>
      <w:r w:rsidR="5FBC3E1E" w:rsidRPr="00EB5426">
        <w:rPr>
          <w:rFonts w:ascii="Arial" w:hAnsi="Arial" w:cs="Arial"/>
          <w:sz w:val="24"/>
          <w:szCs w:val="24"/>
        </w:rPr>
        <w:t>volunteers undergoing clearance.</w:t>
      </w:r>
    </w:p>
    <w:p w14:paraId="40E6CD0C" w14:textId="30A06DDA" w:rsidR="00A55EE5" w:rsidRPr="00EB5426" w:rsidRDefault="6E8CBAD9" w:rsidP="26C083DF">
      <w:pPr>
        <w:rPr>
          <w:rFonts w:ascii="Arial" w:hAnsi="Arial" w:cs="Arial"/>
          <w:sz w:val="24"/>
          <w:szCs w:val="24"/>
        </w:rPr>
      </w:pPr>
      <w:r w:rsidRPr="00EB5426">
        <w:rPr>
          <w:rFonts w:ascii="Arial" w:hAnsi="Arial" w:cs="Arial"/>
          <w:sz w:val="24"/>
          <w:szCs w:val="24"/>
        </w:rPr>
        <w:t>Members of the scheme are further supported through the provision of annual workshops and training, to prevent complacency and ensure skills and expertise of the scheme volunteers remain up to date.</w:t>
      </w:r>
    </w:p>
    <w:p w14:paraId="4D19CB92" w14:textId="21F93834" w:rsidR="00BE2E09" w:rsidRPr="009900D9" w:rsidRDefault="21EF351E" w:rsidP="26C083DF">
      <w:pPr>
        <w:rPr>
          <w:rFonts w:ascii="Arial" w:hAnsi="Arial" w:cs="Arial"/>
          <w:sz w:val="24"/>
          <w:szCs w:val="24"/>
        </w:rPr>
      </w:pPr>
      <w:r w:rsidRPr="00EB5426">
        <w:rPr>
          <w:rFonts w:ascii="Arial" w:hAnsi="Arial" w:cs="Arial"/>
          <w:sz w:val="24"/>
          <w:szCs w:val="24"/>
        </w:rPr>
        <w:t xml:space="preserve">Work </w:t>
      </w:r>
      <w:r w:rsidR="66563EE8" w:rsidRPr="00EB5426">
        <w:rPr>
          <w:rFonts w:ascii="Arial" w:hAnsi="Arial" w:cs="Arial"/>
          <w:sz w:val="24"/>
          <w:szCs w:val="24"/>
        </w:rPr>
        <w:t>has</w:t>
      </w:r>
      <w:r w:rsidRPr="00EB5426">
        <w:rPr>
          <w:rFonts w:ascii="Arial" w:hAnsi="Arial" w:cs="Arial"/>
          <w:sz w:val="24"/>
          <w:szCs w:val="24"/>
        </w:rPr>
        <w:t xml:space="preserve"> continue</w:t>
      </w:r>
      <w:r w:rsidR="66563EE8" w:rsidRPr="00EB5426">
        <w:rPr>
          <w:rFonts w:ascii="Arial" w:hAnsi="Arial" w:cs="Arial"/>
          <w:sz w:val="24"/>
          <w:szCs w:val="24"/>
        </w:rPr>
        <w:t>d</w:t>
      </w:r>
      <w:r w:rsidR="3ECBE500" w:rsidRPr="00EB5426">
        <w:rPr>
          <w:rFonts w:ascii="Arial" w:hAnsi="Arial" w:cs="Arial"/>
          <w:sz w:val="24"/>
          <w:szCs w:val="24"/>
        </w:rPr>
        <w:t xml:space="preserve"> throughout 20</w:t>
      </w:r>
      <w:r w:rsidRPr="00EB5426">
        <w:rPr>
          <w:rFonts w:ascii="Arial" w:hAnsi="Arial" w:cs="Arial"/>
          <w:sz w:val="24"/>
          <w:szCs w:val="24"/>
        </w:rPr>
        <w:t>20</w:t>
      </w:r>
      <w:r w:rsidR="3ECBE500" w:rsidRPr="00EB5426">
        <w:rPr>
          <w:rFonts w:ascii="Arial" w:hAnsi="Arial" w:cs="Arial"/>
          <w:sz w:val="24"/>
          <w:szCs w:val="24"/>
        </w:rPr>
        <w:t>/2021</w:t>
      </w:r>
      <w:r w:rsidRPr="00EB5426">
        <w:rPr>
          <w:rFonts w:ascii="Arial" w:hAnsi="Arial" w:cs="Arial"/>
          <w:sz w:val="24"/>
          <w:szCs w:val="24"/>
        </w:rPr>
        <w:t xml:space="preserve"> to raise awareness about the benefits of the scheme and the essential work that volunteers carry out. </w:t>
      </w:r>
      <w:r w:rsidR="601CFBCA" w:rsidRPr="00EB5426">
        <w:rPr>
          <w:rFonts w:ascii="Arial" w:hAnsi="Arial" w:cs="Arial"/>
          <w:sz w:val="24"/>
          <w:szCs w:val="24"/>
        </w:rPr>
        <w:t>Visitors continue to provide public reassurance that detainees are treated as they should be whilst</w:t>
      </w:r>
      <w:r w:rsidR="1442BAC1" w:rsidRPr="00EB5426">
        <w:rPr>
          <w:rFonts w:ascii="Arial" w:hAnsi="Arial" w:cs="Arial"/>
          <w:sz w:val="24"/>
          <w:szCs w:val="24"/>
        </w:rPr>
        <w:t xml:space="preserve"> in custody. </w:t>
      </w:r>
      <w:r w:rsidRPr="00EB5426">
        <w:rPr>
          <w:rFonts w:ascii="Arial" w:hAnsi="Arial" w:cs="Arial"/>
          <w:sz w:val="24"/>
          <w:szCs w:val="24"/>
        </w:rPr>
        <w:t>This will involve increased use of social media as well as getting out into local community groups to deliver presentations about the scheme</w:t>
      </w:r>
      <w:r w:rsidR="3ECBE500" w:rsidRPr="00EB5426">
        <w:rPr>
          <w:rFonts w:ascii="Arial" w:hAnsi="Arial" w:cs="Arial"/>
          <w:sz w:val="24"/>
          <w:szCs w:val="24"/>
        </w:rPr>
        <w:t xml:space="preserve">, when </w:t>
      </w:r>
      <w:r w:rsidR="32B7B07D" w:rsidRPr="00EB5426">
        <w:rPr>
          <w:rFonts w:ascii="Arial" w:hAnsi="Arial" w:cs="Arial"/>
          <w:sz w:val="24"/>
          <w:szCs w:val="24"/>
        </w:rPr>
        <w:t>practical</w:t>
      </w:r>
      <w:r w:rsidRPr="00EB5426">
        <w:rPr>
          <w:rFonts w:ascii="Arial" w:hAnsi="Arial" w:cs="Arial"/>
          <w:sz w:val="24"/>
          <w:szCs w:val="24"/>
        </w:rPr>
        <w:t xml:space="preserve">. </w:t>
      </w:r>
    </w:p>
    <w:p w14:paraId="3EBA7CAD" w14:textId="555AF841" w:rsidR="00BE3AA5" w:rsidRPr="009900D9" w:rsidRDefault="17F9DFB2" w:rsidP="009900D9">
      <w:pPr>
        <w:pStyle w:val="Heading2"/>
        <w:rPr>
          <w:rFonts w:ascii="Arial" w:hAnsi="Arial" w:cs="Arial"/>
          <w:b/>
          <w:color w:val="auto"/>
          <w:sz w:val="24"/>
          <w:szCs w:val="24"/>
        </w:rPr>
      </w:pPr>
      <w:r w:rsidRPr="009900D9">
        <w:rPr>
          <w:rFonts w:ascii="Arial" w:hAnsi="Arial" w:cs="Arial"/>
          <w:b/>
          <w:color w:val="auto"/>
          <w:sz w:val="24"/>
          <w:szCs w:val="24"/>
        </w:rPr>
        <w:t>Further reading</w:t>
      </w:r>
    </w:p>
    <w:p w14:paraId="0FE5F218" w14:textId="3D3E3226" w:rsidR="00BE2E09" w:rsidRPr="009900D9" w:rsidRDefault="004707B1" w:rsidP="26C083DF">
      <w:pPr>
        <w:rPr>
          <w:rFonts w:ascii="Arial" w:hAnsi="Arial" w:cs="Arial"/>
          <w:color w:val="0070C0"/>
          <w:sz w:val="24"/>
          <w:szCs w:val="24"/>
        </w:rPr>
      </w:pPr>
      <w:hyperlink r:id="rId14">
        <w:r w:rsidR="17F9DFB2" w:rsidRPr="009900D9">
          <w:rPr>
            <w:rStyle w:val="Hyperlink"/>
            <w:rFonts w:ascii="Arial" w:hAnsi="Arial" w:cs="Arial"/>
            <w:color w:val="0070C0"/>
            <w:sz w:val="24"/>
            <w:szCs w:val="24"/>
          </w:rPr>
          <w:t>https://www.gov.uk/government/publications/deaths-and-serious-incidents-in-police-custody</w:t>
        </w:r>
      </w:hyperlink>
      <w:r w:rsidR="17F9DFB2" w:rsidRPr="009900D9">
        <w:rPr>
          <w:rFonts w:ascii="Arial" w:hAnsi="Arial" w:cs="Arial"/>
          <w:color w:val="0070C0"/>
          <w:sz w:val="24"/>
          <w:szCs w:val="24"/>
        </w:rPr>
        <w:t xml:space="preserve"> </w:t>
      </w:r>
      <w:hyperlink r:id="rId15">
        <w:r w:rsidR="17F9DFB2" w:rsidRPr="009900D9">
          <w:rPr>
            <w:rStyle w:val="Hyperlink"/>
            <w:rFonts w:ascii="Arial" w:hAnsi="Arial" w:cs="Arial"/>
            <w:color w:val="0070C0"/>
            <w:sz w:val="24"/>
            <w:szCs w:val="24"/>
          </w:rPr>
          <w:t>https://www.gov.uk/government/organisations/lammy-review</w:t>
        </w:r>
      </w:hyperlink>
      <w:r w:rsidR="1694A683" w:rsidRPr="009900D9">
        <w:rPr>
          <w:rFonts w:ascii="Arial" w:hAnsi="Arial" w:cs="Arial"/>
          <w:color w:val="0070C0"/>
          <w:sz w:val="24"/>
          <w:szCs w:val="24"/>
        </w:rPr>
        <w:t xml:space="preserve"> </w:t>
      </w:r>
    </w:p>
    <w:p w14:paraId="3A89C18C" w14:textId="6E38B0DD" w:rsidR="00606D6C" w:rsidRPr="009900D9" w:rsidRDefault="1694A683" w:rsidP="26C083DF">
      <w:pPr>
        <w:rPr>
          <w:rFonts w:ascii="Arial" w:hAnsi="Arial" w:cs="Arial"/>
          <w:color w:val="0070C0"/>
          <w:sz w:val="24"/>
          <w:szCs w:val="24"/>
        </w:rPr>
      </w:pPr>
      <w:r w:rsidRPr="009900D9">
        <w:rPr>
          <w:rFonts w:ascii="Arial" w:hAnsi="Arial" w:cs="Arial"/>
          <w:color w:val="0070C0"/>
          <w:sz w:val="24"/>
          <w:szCs w:val="24"/>
          <w:u w:val="single"/>
        </w:rPr>
        <w:t>https://www.gov.uk/government/publications/the-stephen-lawrence-inquiry</w:t>
      </w:r>
    </w:p>
    <w:p w14:paraId="511AAF0E" w14:textId="77777777" w:rsidR="00BE3AA5" w:rsidRPr="00EB5426" w:rsidRDefault="00BE3AA5" w:rsidP="26C083DF">
      <w:pPr>
        <w:rPr>
          <w:rFonts w:ascii="Arial" w:hAnsi="Arial" w:cs="Arial"/>
          <w:sz w:val="24"/>
          <w:szCs w:val="24"/>
        </w:rPr>
      </w:pPr>
    </w:p>
    <w:p w14:paraId="291FA984" w14:textId="3918AD0E" w:rsidR="00BE2E09" w:rsidRPr="00EB5426" w:rsidRDefault="00BE2E09">
      <w:pPr>
        <w:rPr>
          <w:rFonts w:ascii="Arial" w:hAnsi="Arial" w:cs="Arial"/>
          <w:b/>
          <w:sz w:val="24"/>
          <w:szCs w:val="24"/>
        </w:rPr>
      </w:pPr>
      <w:r w:rsidRPr="00EB5426">
        <w:rPr>
          <w:rFonts w:ascii="Arial" w:hAnsi="Arial" w:cs="Arial"/>
          <w:b/>
          <w:sz w:val="24"/>
          <w:szCs w:val="24"/>
        </w:rPr>
        <w:br w:type="page"/>
      </w:r>
    </w:p>
    <w:p w14:paraId="02B3D3CC" w14:textId="77777777" w:rsidR="00BE2E09" w:rsidRPr="00EB5426" w:rsidRDefault="00BE2E09" w:rsidP="26C083DF">
      <w:pPr>
        <w:rPr>
          <w:rFonts w:ascii="Arial" w:hAnsi="Arial" w:cs="Arial"/>
          <w:b/>
          <w:bCs/>
          <w:sz w:val="24"/>
          <w:szCs w:val="24"/>
        </w:rPr>
      </w:pPr>
    </w:p>
    <w:p w14:paraId="5455F773" w14:textId="2D477351" w:rsidR="00C37B7C" w:rsidRPr="009900D9" w:rsidRDefault="1B613A45" w:rsidP="26C083DF">
      <w:pPr>
        <w:pStyle w:val="Heading1"/>
        <w:rPr>
          <w:rFonts w:ascii="Arial" w:hAnsi="Arial" w:cs="Arial"/>
          <w:b/>
          <w:color w:val="auto"/>
          <w:sz w:val="24"/>
          <w:szCs w:val="24"/>
        </w:rPr>
      </w:pPr>
      <w:bookmarkStart w:id="21" w:name="_Toc65616026"/>
      <w:r w:rsidRPr="009900D9">
        <w:rPr>
          <w:rFonts w:ascii="Arial" w:hAnsi="Arial" w:cs="Arial"/>
          <w:b/>
          <w:color w:val="auto"/>
          <w:sz w:val="24"/>
          <w:szCs w:val="24"/>
        </w:rPr>
        <w:t>Further i</w:t>
      </w:r>
      <w:r w:rsidR="5506052E" w:rsidRPr="009900D9">
        <w:rPr>
          <w:rFonts w:ascii="Arial" w:hAnsi="Arial" w:cs="Arial"/>
          <w:b/>
          <w:color w:val="auto"/>
          <w:sz w:val="24"/>
          <w:szCs w:val="24"/>
        </w:rPr>
        <w:t>nformation and contact details</w:t>
      </w:r>
      <w:bookmarkEnd w:id="21"/>
    </w:p>
    <w:p w14:paraId="5785BAC3" w14:textId="77777777" w:rsidR="00A46788" w:rsidRPr="00EB5426" w:rsidRDefault="00A46788" w:rsidP="26C083DF">
      <w:pPr>
        <w:rPr>
          <w:rFonts w:ascii="Arial" w:hAnsi="Arial" w:cs="Arial"/>
          <w:sz w:val="24"/>
          <w:szCs w:val="24"/>
        </w:rPr>
      </w:pPr>
    </w:p>
    <w:p w14:paraId="04725C00" w14:textId="77777777" w:rsidR="006F6D75" w:rsidRPr="00EB5426" w:rsidRDefault="5506052E" w:rsidP="00EB5426">
      <w:pPr>
        <w:pStyle w:val="Heading2"/>
        <w:spacing w:before="0"/>
        <w:rPr>
          <w:rFonts w:ascii="Arial" w:hAnsi="Arial" w:cs="Arial"/>
          <w:color w:val="auto"/>
          <w:sz w:val="24"/>
          <w:szCs w:val="24"/>
        </w:rPr>
      </w:pPr>
      <w:r w:rsidRPr="00EB5426">
        <w:rPr>
          <w:rFonts w:ascii="Arial" w:hAnsi="Arial" w:cs="Arial"/>
          <w:color w:val="auto"/>
          <w:sz w:val="24"/>
          <w:szCs w:val="24"/>
        </w:rPr>
        <w:t>ICV Scheme Manager</w:t>
      </w:r>
    </w:p>
    <w:p w14:paraId="09F935E4" w14:textId="77777777" w:rsidR="00EB5426" w:rsidRDefault="5506052E" w:rsidP="00EB5426">
      <w:pPr>
        <w:spacing w:after="0" w:line="240" w:lineRule="auto"/>
        <w:rPr>
          <w:rFonts w:ascii="Arial" w:hAnsi="Arial" w:cs="Arial"/>
          <w:sz w:val="24"/>
          <w:szCs w:val="24"/>
        </w:rPr>
      </w:pPr>
      <w:r w:rsidRPr="00EB5426">
        <w:rPr>
          <w:rFonts w:ascii="Arial" w:hAnsi="Arial" w:cs="Arial"/>
          <w:sz w:val="24"/>
          <w:szCs w:val="24"/>
        </w:rPr>
        <w:t>The Office of the Police and Crime Commissioner for Hampshire</w:t>
      </w:r>
    </w:p>
    <w:p w14:paraId="77968B31" w14:textId="200564D0" w:rsidR="009076EF" w:rsidRPr="00EB5426" w:rsidRDefault="5506052E" w:rsidP="00EB5426">
      <w:pPr>
        <w:spacing w:after="0" w:line="240" w:lineRule="auto"/>
        <w:rPr>
          <w:rFonts w:ascii="Arial" w:hAnsi="Arial" w:cs="Arial"/>
          <w:sz w:val="24"/>
          <w:szCs w:val="24"/>
        </w:rPr>
      </w:pPr>
      <w:r w:rsidRPr="00EB5426">
        <w:rPr>
          <w:rFonts w:ascii="Arial" w:hAnsi="Arial" w:cs="Arial"/>
          <w:sz w:val="24"/>
          <w:szCs w:val="24"/>
        </w:rPr>
        <w:t>St George’s Chambers</w:t>
      </w:r>
    </w:p>
    <w:p w14:paraId="6566C624" w14:textId="77777777" w:rsidR="009076EF" w:rsidRPr="00EB5426" w:rsidRDefault="5506052E" w:rsidP="00EB5426">
      <w:pPr>
        <w:spacing w:after="0" w:line="240" w:lineRule="auto"/>
        <w:rPr>
          <w:rFonts w:ascii="Arial" w:hAnsi="Arial" w:cs="Arial"/>
          <w:sz w:val="24"/>
          <w:szCs w:val="24"/>
        </w:rPr>
      </w:pPr>
      <w:r w:rsidRPr="00EB5426">
        <w:rPr>
          <w:rFonts w:ascii="Arial" w:hAnsi="Arial" w:cs="Arial"/>
          <w:sz w:val="24"/>
          <w:szCs w:val="24"/>
        </w:rPr>
        <w:t>St George’s Street</w:t>
      </w:r>
    </w:p>
    <w:p w14:paraId="32CC5049" w14:textId="77777777" w:rsidR="009076EF" w:rsidRPr="00EB5426" w:rsidRDefault="009076EF" w:rsidP="00EB5426">
      <w:pPr>
        <w:spacing w:after="0" w:line="240" w:lineRule="auto"/>
        <w:rPr>
          <w:rFonts w:ascii="Arial" w:hAnsi="Arial" w:cs="Arial"/>
          <w:sz w:val="24"/>
          <w:szCs w:val="24"/>
        </w:rPr>
      </w:pPr>
      <w:r w:rsidRPr="00EB5426">
        <w:rPr>
          <w:rFonts w:ascii="Arial" w:hAnsi="Arial" w:cs="Arial"/>
          <w:sz w:val="24"/>
          <w:szCs w:val="24"/>
        </w:rPr>
        <w:t>Winchester</w:t>
      </w:r>
    </w:p>
    <w:p w14:paraId="6330C800" w14:textId="77777777" w:rsidR="009076EF" w:rsidRPr="00EB5426" w:rsidRDefault="009076EF" w:rsidP="00EB5426">
      <w:pPr>
        <w:spacing w:after="0" w:line="240" w:lineRule="auto"/>
        <w:rPr>
          <w:rFonts w:ascii="Arial" w:hAnsi="Arial" w:cs="Arial"/>
          <w:sz w:val="24"/>
          <w:szCs w:val="24"/>
        </w:rPr>
      </w:pPr>
      <w:r w:rsidRPr="00EB5426">
        <w:rPr>
          <w:rFonts w:ascii="Arial" w:hAnsi="Arial" w:cs="Arial"/>
          <w:sz w:val="24"/>
          <w:szCs w:val="24"/>
        </w:rPr>
        <w:t>SO23 8AJ</w:t>
      </w:r>
    </w:p>
    <w:p w14:paraId="61758CC7" w14:textId="77777777" w:rsidR="00345A4B" w:rsidRPr="00EB5426" w:rsidRDefault="00345A4B" w:rsidP="26C083DF">
      <w:pPr>
        <w:rPr>
          <w:rFonts w:ascii="Arial" w:hAnsi="Arial" w:cs="Arial"/>
          <w:sz w:val="24"/>
          <w:szCs w:val="24"/>
        </w:rPr>
      </w:pPr>
    </w:p>
    <w:p w14:paraId="75A693E5" w14:textId="77777777" w:rsidR="009076EF" w:rsidRPr="00EB5426" w:rsidRDefault="009076EF" w:rsidP="00BE2E09">
      <w:pPr>
        <w:spacing w:after="0" w:line="240" w:lineRule="auto"/>
        <w:rPr>
          <w:rFonts w:ascii="Arial" w:hAnsi="Arial" w:cs="Arial"/>
          <w:sz w:val="24"/>
          <w:szCs w:val="24"/>
        </w:rPr>
      </w:pPr>
      <w:r w:rsidRPr="00EB5426">
        <w:rPr>
          <w:rFonts w:ascii="Arial" w:hAnsi="Arial" w:cs="Arial"/>
          <w:sz w:val="24"/>
          <w:szCs w:val="24"/>
        </w:rPr>
        <w:t>Tel: 01962 871595</w:t>
      </w:r>
    </w:p>
    <w:p w14:paraId="12849DB9" w14:textId="77777777" w:rsidR="00C37B7C" w:rsidRPr="00EB5426" w:rsidRDefault="009076EF" w:rsidP="00BE2E09">
      <w:pPr>
        <w:spacing w:after="0" w:line="240" w:lineRule="auto"/>
        <w:rPr>
          <w:rFonts w:ascii="Arial" w:hAnsi="Arial" w:cs="Arial"/>
          <w:sz w:val="24"/>
          <w:szCs w:val="24"/>
        </w:rPr>
      </w:pPr>
      <w:r w:rsidRPr="00EB5426">
        <w:rPr>
          <w:rFonts w:ascii="Arial" w:hAnsi="Arial" w:cs="Arial"/>
          <w:sz w:val="24"/>
          <w:szCs w:val="24"/>
        </w:rPr>
        <w:t>Mob: 07795 335033</w:t>
      </w:r>
    </w:p>
    <w:p w14:paraId="04A37A7B" w14:textId="77777777" w:rsidR="00345A4B" w:rsidRPr="00EB5426" w:rsidRDefault="00345A4B" w:rsidP="26C083DF">
      <w:pPr>
        <w:rPr>
          <w:rFonts w:ascii="Arial" w:hAnsi="Arial" w:cs="Arial"/>
          <w:sz w:val="24"/>
          <w:szCs w:val="24"/>
        </w:rPr>
      </w:pPr>
    </w:p>
    <w:p w14:paraId="0E9E83F9" w14:textId="77777777" w:rsidR="009076EF" w:rsidRPr="00EB5426" w:rsidRDefault="009076EF" w:rsidP="00BE2E09">
      <w:pPr>
        <w:spacing w:after="0" w:line="240" w:lineRule="auto"/>
        <w:rPr>
          <w:rFonts w:ascii="Arial" w:hAnsi="Arial" w:cs="Arial"/>
          <w:sz w:val="24"/>
          <w:szCs w:val="24"/>
        </w:rPr>
      </w:pPr>
      <w:r w:rsidRPr="00EB5426">
        <w:rPr>
          <w:rFonts w:ascii="Arial" w:hAnsi="Arial" w:cs="Arial"/>
          <w:sz w:val="24"/>
          <w:szCs w:val="24"/>
        </w:rPr>
        <w:t xml:space="preserve">Web: </w:t>
      </w:r>
      <w:hyperlink r:id="rId16" w:history="1">
        <w:r w:rsidRPr="00EB5426">
          <w:rPr>
            <w:rStyle w:val="Hyperlink"/>
            <w:rFonts w:ascii="Arial" w:hAnsi="Arial" w:cs="Arial"/>
            <w:color w:val="auto"/>
            <w:sz w:val="24"/>
            <w:szCs w:val="24"/>
          </w:rPr>
          <w:t>www.hampshire-pcc.gov.uk</w:t>
        </w:r>
      </w:hyperlink>
    </w:p>
    <w:p w14:paraId="72399F47" w14:textId="77777777" w:rsidR="00C37B7C" w:rsidRPr="00EB5426" w:rsidRDefault="00C37B7C" w:rsidP="00BE2E09">
      <w:pPr>
        <w:spacing w:after="0" w:line="240" w:lineRule="auto"/>
        <w:rPr>
          <w:rFonts w:ascii="Arial" w:hAnsi="Arial" w:cs="Arial"/>
          <w:sz w:val="24"/>
          <w:szCs w:val="24"/>
        </w:rPr>
      </w:pPr>
      <w:r w:rsidRPr="00EB5426">
        <w:rPr>
          <w:rFonts w:ascii="Arial" w:hAnsi="Arial" w:cs="Arial"/>
          <w:sz w:val="24"/>
          <w:szCs w:val="24"/>
        </w:rPr>
        <w:t>Email: opcc@hampshire.pnn.police.uk</w:t>
      </w:r>
    </w:p>
    <w:p w14:paraId="27A04CFF" w14:textId="77777777" w:rsidR="009076EF" w:rsidRPr="00EB5426" w:rsidRDefault="5506052E" w:rsidP="26C083DF">
      <w:pPr>
        <w:rPr>
          <w:rFonts w:ascii="Arial" w:hAnsi="Arial" w:cs="Arial"/>
          <w:sz w:val="24"/>
          <w:szCs w:val="24"/>
        </w:rPr>
      </w:pPr>
      <w:r w:rsidRPr="00EB5426">
        <w:rPr>
          <w:rFonts w:ascii="Arial" w:hAnsi="Arial" w:cs="Arial"/>
          <w:sz w:val="24"/>
          <w:szCs w:val="24"/>
        </w:rPr>
        <w:t>Facebook: Police and Crime for Hampshire</w:t>
      </w:r>
    </w:p>
    <w:p w14:paraId="4BB6A32F" w14:textId="40632680" w:rsidR="009076EF" w:rsidRPr="00EB5426" w:rsidRDefault="5506052E" w:rsidP="26C083DF">
      <w:pPr>
        <w:rPr>
          <w:rFonts w:ascii="Arial" w:hAnsi="Arial" w:cs="Arial"/>
          <w:sz w:val="24"/>
          <w:szCs w:val="24"/>
        </w:rPr>
      </w:pPr>
      <w:r w:rsidRPr="00EB5426">
        <w:rPr>
          <w:rFonts w:ascii="Arial" w:hAnsi="Arial" w:cs="Arial"/>
          <w:sz w:val="24"/>
          <w:szCs w:val="24"/>
        </w:rPr>
        <w:t>Twitter: @HantsPCC and @HantsICV</w:t>
      </w:r>
    </w:p>
    <w:p w14:paraId="36C8DBA9" w14:textId="77777777" w:rsidR="00A46788" w:rsidRPr="00EB5426" w:rsidRDefault="00A46788" w:rsidP="26C083DF">
      <w:pPr>
        <w:rPr>
          <w:rFonts w:ascii="Arial" w:hAnsi="Arial" w:cs="Arial"/>
          <w:sz w:val="24"/>
          <w:szCs w:val="24"/>
        </w:rPr>
      </w:pPr>
    </w:p>
    <w:p w14:paraId="389F2608" w14:textId="4C2233A2" w:rsidR="006F6D75" w:rsidRPr="00EB5426" w:rsidRDefault="004707B1" w:rsidP="00BE2E09">
      <w:pPr>
        <w:spacing w:after="0" w:line="240" w:lineRule="auto"/>
        <w:rPr>
          <w:rFonts w:ascii="Arial" w:hAnsi="Arial" w:cs="Arial"/>
          <w:sz w:val="24"/>
          <w:szCs w:val="24"/>
        </w:rPr>
      </w:pPr>
      <w:r>
        <w:rPr>
          <w:rFonts w:ascii="Arial" w:hAnsi="Arial" w:cs="Arial"/>
          <w:noProof/>
          <w:sz w:val="24"/>
          <w:szCs w:val="24"/>
          <w:lang w:eastAsia="en-GB"/>
        </w:rPr>
        <w:drawing>
          <wp:inline distT="0" distB="0" distL="0" distR="0" wp14:anchorId="5723A691" wp14:editId="07D0CFA6">
            <wp:extent cx="1511808" cy="938784"/>
            <wp:effectExtent l="0" t="0" r="0" b="0"/>
            <wp:docPr id="1" name="Picture 1" title="Police and Crime Commissioner Hampshire &amp; Isle of W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PCC-2021-Colour emai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11808" cy="938784"/>
                    </a:xfrm>
                    <a:prstGeom prst="rect">
                      <a:avLst/>
                    </a:prstGeom>
                  </pic:spPr>
                </pic:pic>
              </a:graphicData>
            </a:graphic>
          </wp:inline>
        </w:drawing>
      </w:r>
    </w:p>
    <w:p w14:paraId="2FE07913" w14:textId="77777777" w:rsidR="00BE2E09" w:rsidRPr="00EB5426" w:rsidRDefault="00BE2E09" w:rsidP="26C083DF">
      <w:pPr>
        <w:rPr>
          <w:rFonts w:ascii="Arial" w:hAnsi="Arial" w:cs="Arial"/>
          <w:sz w:val="24"/>
          <w:szCs w:val="24"/>
        </w:rPr>
      </w:pPr>
    </w:p>
    <w:p w14:paraId="7633E28A" w14:textId="143665E7" w:rsidR="006F6D75" w:rsidRPr="00EB5426" w:rsidRDefault="006F6D75" w:rsidP="26C083DF">
      <w:pPr>
        <w:rPr>
          <w:rFonts w:ascii="Arial" w:hAnsi="Arial" w:cs="Arial"/>
          <w:sz w:val="24"/>
          <w:szCs w:val="24"/>
        </w:rPr>
      </w:pPr>
    </w:p>
    <w:p w14:paraId="5DB7834F" w14:textId="77777777" w:rsidR="00A46788" w:rsidRPr="00EB5426" w:rsidRDefault="00A46788" w:rsidP="26C083DF">
      <w:pPr>
        <w:rPr>
          <w:rFonts w:ascii="Arial" w:hAnsi="Arial" w:cs="Arial"/>
          <w:b/>
          <w:bCs/>
          <w:sz w:val="24"/>
          <w:szCs w:val="24"/>
        </w:rPr>
      </w:pPr>
    </w:p>
    <w:p w14:paraId="3221ED28" w14:textId="4A8EA75D" w:rsidR="006F6D75" w:rsidRPr="00EB5426" w:rsidRDefault="7914C880" w:rsidP="26C083DF">
      <w:pPr>
        <w:pStyle w:val="Heading2"/>
        <w:rPr>
          <w:rFonts w:ascii="Arial" w:hAnsi="Arial" w:cs="Arial"/>
          <w:color w:val="auto"/>
          <w:sz w:val="24"/>
          <w:szCs w:val="24"/>
        </w:rPr>
      </w:pPr>
      <w:r w:rsidRPr="00EB5426">
        <w:rPr>
          <w:rFonts w:ascii="Arial" w:hAnsi="Arial" w:cs="Arial"/>
          <w:color w:val="auto"/>
          <w:sz w:val="24"/>
          <w:szCs w:val="24"/>
        </w:rPr>
        <w:t>The Independent Custody Visiting Association (ICVA)</w:t>
      </w:r>
    </w:p>
    <w:p w14:paraId="1117F5D5" w14:textId="77777777" w:rsidR="00BE2E09" w:rsidRPr="00EB5426" w:rsidRDefault="7914C880" w:rsidP="26C083DF">
      <w:pPr>
        <w:rPr>
          <w:rFonts w:ascii="Arial" w:hAnsi="Arial" w:cs="Arial"/>
          <w:sz w:val="24"/>
          <w:szCs w:val="24"/>
        </w:rPr>
      </w:pPr>
      <w:r w:rsidRPr="00EB5426">
        <w:rPr>
          <w:rFonts w:ascii="Arial" w:hAnsi="Arial" w:cs="Arial"/>
          <w:sz w:val="24"/>
          <w:szCs w:val="24"/>
        </w:rPr>
        <w:t>C/O Edwards and Keeping</w:t>
      </w:r>
      <w:r w:rsidR="00C37B7C" w:rsidRPr="00EB5426">
        <w:rPr>
          <w:rFonts w:ascii="Arial" w:hAnsi="Arial" w:cs="Arial"/>
          <w:sz w:val="24"/>
          <w:szCs w:val="24"/>
        </w:rPr>
        <w:br/>
      </w:r>
      <w:r w:rsidRPr="00EB5426">
        <w:rPr>
          <w:rFonts w:ascii="Arial" w:hAnsi="Arial" w:cs="Arial"/>
          <w:sz w:val="24"/>
          <w:szCs w:val="24"/>
        </w:rPr>
        <w:t>Unity Chambers</w:t>
      </w:r>
      <w:r w:rsidR="00C37B7C" w:rsidRPr="00EB5426">
        <w:rPr>
          <w:rFonts w:ascii="Arial" w:hAnsi="Arial" w:cs="Arial"/>
          <w:sz w:val="24"/>
          <w:szCs w:val="24"/>
        </w:rPr>
        <w:br/>
      </w:r>
      <w:r w:rsidRPr="00EB5426">
        <w:rPr>
          <w:rFonts w:ascii="Arial" w:hAnsi="Arial" w:cs="Arial"/>
          <w:sz w:val="24"/>
          <w:szCs w:val="24"/>
        </w:rPr>
        <w:t>34 High East Street, Dorchester</w:t>
      </w:r>
      <w:r w:rsidR="00C37B7C" w:rsidRPr="00EB5426">
        <w:rPr>
          <w:rFonts w:ascii="Arial" w:hAnsi="Arial" w:cs="Arial"/>
          <w:sz w:val="24"/>
          <w:szCs w:val="24"/>
        </w:rPr>
        <w:br/>
      </w:r>
      <w:r w:rsidRPr="00EB5426">
        <w:rPr>
          <w:rFonts w:ascii="Arial" w:hAnsi="Arial" w:cs="Arial"/>
          <w:sz w:val="24"/>
          <w:szCs w:val="24"/>
        </w:rPr>
        <w:t>Dorset</w:t>
      </w:r>
    </w:p>
    <w:p w14:paraId="339891B4" w14:textId="071D7B83" w:rsidR="00C37B7C" w:rsidRPr="00EB5426" w:rsidRDefault="7914C880" w:rsidP="26C083DF">
      <w:pPr>
        <w:rPr>
          <w:rFonts w:ascii="Arial" w:hAnsi="Arial" w:cs="Arial"/>
          <w:sz w:val="24"/>
          <w:szCs w:val="24"/>
        </w:rPr>
      </w:pPr>
      <w:r w:rsidRPr="00EB5426">
        <w:rPr>
          <w:rFonts w:ascii="Arial" w:hAnsi="Arial" w:cs="Arial"/>
          <w:sz w:val="24"/>
          <w:szCs w:val="24"/>
        </w:rPr>
        <w:t>DT1 1HA</w:t>
      </w:r>
    </w:p>
    <w:p w14:paraId="7F1A68D9" w14:textId="77777777" w:rsidR="00C37B7C" w:rsidRPr="00EB5426" w:rsidRDefault="00C37B7C" w:rsidP="26C083DF">
      <w:pPr>
        <w:rPr>
          <w:rFonts w:ascii="Arial" w:hAnsi="Arial" w:cs="Arial"/>
          <w:sz w:val="24"/>
          <w:szCs w:val="24"/>
        </w:rPr>
      </w:pPr>
    </w:p>
    <w:p w14:paraId="33355175" w14:textId="77777777" w:rsidR="00C37B7C" w:rsidRPr="00EB5426" w:rsidRDefault="00C37B7C" w:rsidP="00BE2E09">
      <w:pPr>
        <w:spacing w:after="0" w:line="240" w:lineRule="auto"/>
        <w:rPr>
          <w:rFonts w:ascii="Arial" w:hAnsi="Arial" w:cs="Arial"/>
          <w:sz w:val="24"/>
          <w:szCs w:val="24"/>
        </w:rPr>
      </w:pPr>
      <w:r w:rsidRPr="00EB5426">
        <w:rPr>
          <w:rFonts w:ascii="Arial" w:hAnsi="Arial" w:cs="Arial"/>
          <w:sz w:val="24"/>
          <w:szCs w:val="24"/>
        </w:rPr>
        <w:t xml:space="preserve">Web: </w:t>
      </w:r>
      <w:hyperlink r:id="rId18" w:history="1">
        <w:r w:rsidRPr="00EB5426">
          <w:rPr>
            <w:rStyle w:val="Hyperlink"/>
            <w:rFonts w:ascii="Arial" w:hAnsi="Arial" w:cs="Arial"/>
            <w:color w:val="auto"/>
            <w:sz w:val="24"/>
            <w:szCs w:val="24"/>
          </w:rPr>
          <w:t>https://icva.org.uk/</w:t>
        </w:r>
      </w:hyperlink>
    </w:p>
    <w:p w14:paraId="1F82BC77" w14:textId="7C0F17CC" w:rsidR="00C37B7C" w:rsidRPr="00EB5426" w:rsidRDefault="00C37B7C" w:rsidP="00BE2E09">
      <w:pPr>
        <w:spacing w:after="0" w:line="240" w:lineRule="auto"/>
        <w:rPr>
          <w:rStyle w:val="Hyperlink"/>
          <w:rFonts w:ascii="Arial" w:hAnsi="Arial" w:cs="Arial"/>
          <w:color w:val="auto"/>
          <w:sz w:val="24"/>
          <w:szCs w:val="24"/>
        </w:rPr>
      </w:pPr>
      <w:r w:rsidRPr="00EB5426">
        <w:rPr>
          <w:rFonts w:ascii="Arial" w:hAnsi="Arial" w:cs="Arial"/>
          <w:sz w:val="24"/>
          <w:szCs w:val="24"/>
        </w:rPr>
        <w:t xml:space="preserve">Email: </w:t>
      </w:r>
      <w:hyperlink r:id="rId19" w:history="1">
        <w:r w:rsidR="00623828" w:rsidRPr="00EB5426">
          <w:rPr>
            <w:rStyle w:val="Hyperlink"/>
            <w:rFonts w:ascii="Arial" w:hAnsi="Arial" w:cs="Arial"/>
            <w:color w:val="auto"/>
            <w:sz w:val="24"/>
            <w:szCs w:val="24"/>
          </w:rPr>
          <w:t>Info@ICVA.org.uk</w:t>
        </w:r>
      </w:hyperlink>
    </w:p>
    <w:p w14:paraId="6A10E272" w14:textId="77777777" w:rsidR="00A46788" w:rsidRPr="00EB5426" w:rsidRDefault="00A46788" w:rsidP="26C083DF">
      <w:pPr>
        <w:rPr>
          <w:rFonts w:ascii="Arial" w:hAnsi="Arial" w:cs="Arial"/>
          <w:sz w:val="24"/>
          <w:szCs w:val="24"/>
        </w:rPr>
      </w:pPr>
    </w:p>
    <w:p w14:paraId="7584D53A" w14:textId="6C513BB8" w:rsidR="00623828" w:rsidRPr="00EB5426" w:rsidRDefault="00A46788" w:rsidP="00BE2E09">
      <w:pPr>
        <w:spacing w:after="0" w:line="240" w:lineRule="auto"/>
        <w:rPr>
          <w:rFonts w:ascii="Arial" w:hAnsi="Arial" w:cs="Arial"/>
          <w:sz w:val="24"/>
          <w:szCs w:val="24"/>
        </w:rPr>
      </w:pPr>
      <w:bookmarkStart w:id="22" w:name="_GoBack"/>
      <w:r w:rsidRPr="00EB5426">
        <w:rPr>
          <w:rFonts w:ascii="Arial" w:hAnsi="Arial" w:cs="Arial"/>
          <w:noProof/>
          <w:sz w:val="24"/>
          <w:szCs w:val="24"/>
          <w:lang w:eastAsia="en-GB"/>
        </w:rPr>
        <w:drawing>
          <wp:inline distT="0" distB="0" distL="0" distR="0" wp14:anchorId="036CEA26" wp14:editId="32F34C82">
            <wp:extent cx="1295400" cy="666750"/>
            <wp:effectExtent l="0" t="0" r="0" b="0"/>
            <wp:docPr id="3" name="Picture 3" title="IC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va-header-logo.png"/>
                    <pic:cNvPicPr/>
                  </pic:nvPicPr>
                  <pic:blipFill>
                    <a:blip r:embed="rId20">
                      <a:extLst>
                        <a:ext uri="{28A0092B-C50C-407E-A947-70E740481C1C}">
                          <a14:useLocalDpi xmlns:a14="http://schemas.microsoft.com/office/drawing/2010/main" val="0"/>
                        </a:ext>
                      </a:extLst>
                    </a:blip>
                    <a:stretch>
                      <a:fillRect/>
                    </a:stretch>
                  </pic:blipFill>
                  <pic:spPr>
                    <a:xfrm>
                      <a:off x="0" y="0"/>
                      <a:ext cx="1295400" cy="666750"/>
                    </a:xfrm>
                    <a:prstGeom prst="rect">
                      <a:avLst/>
                    </a:prstGeom>
                  </pic:spPr>
                </pic:pic>
              </a:graphicData>
            </a:graphic>
          </wp:inline>
        </w:drawing>
      </w:r>
      <w:bookmarkEnd w:id="22"/>
    </w:p>
    <w:p w14:paraId="33781588" w14:textId="77777777" w:rsidR="00A46788" w:rsidRPr="00EB5426" w:rsidRDefault="00A46788" w:rsidP="26C083DF">
      <w:pPr>
        <w:rPr>
          <w:rFonts w:ascii="Arial" w:hAnsi="Arial" w:cs="Arial"/>
          <w:b/>
          <w:bCs/>
          <w:sz w:val="24"/>
          <w:szCs w:val="24"/>
        </w:rPr>
      </w:pPr>
    </w:p>
    <w:p w14:paraId="4976C080" w14:textId="498BC921" w:rsidR="00A46788" w:rsidRPr="00EB5426" w:rsidRDefault="00A46788" w:rsidP="26C083DF">
      <w:pPr>
        <w:rPr>
          <w:rFonts w:ascii="Arial" w:hAnsi="Arial" w:cs="Arial"/>
          <w:b/>
          <w:bCs/>
          <w:sz w:val="24"/>
          <w:szCs w:val="24"/>
        </w:rPr>
      </w:pPr>
    </w:p>
    <w:p w14:paraId="12AFDF84" w14:textId="77777777" w:rsidR="00A46788" w:rsidRPr="00EB5426" w:rsidRDefault="00A46788" w:rsidP="26C083DF">
      <w:pPr>
        <w:rPr>
          <w:rFonts w:ascii="Arial" w:hAnsi="Arial" w:cs="Arial"/>
          <w:b/>
          <w:bCs/>
          <w:sz w:val="24"/>
          <w:szCs w:val="24"/>
        </w:rPr>
      </w:pPr>
    </w:p>
    <w:p w14:paraId="03F51486" w14:textId="7EA2DFF5" w:rsidR="00623828" w:rsidRPr="00EB5426" w:rsidRDefault="3E195391" w:rsidP="26C083DF">
      <w:pPr>
        <w:pStyle w:val="Heading1"/>
        <w:rPr>
          <w:rFonts w:ascii="Arial" w:hAnsi="Arial" w:cs="Arial"/>
          <w:color w:val="auto"/>
          <w:sz w:val="24"/>
          <w:szCs w:val="24"/>
        </w:rPr>
      </w:pPr>
      <w:r w:rsidRPr="00EB5426">
        <w:rPr>
          <w:rFonts w:ascii="Arial" w:hAnsi="Arial" w:cs="Arial"/>
          <w:color w:val="auto"/>
          <w:sz w:val="24"/>
          <w:szCs w:val="24"/>
        </w:rPr>
        <w:t>For furthe</w:t>
      </w:r>
      <w:r w:rsidR="66DEE23B" w:rsidRPr="00EB5426">
        <w:rPr>
          <w:rFonts w:ascii="Arial" w:hAnsi="Arial" w:cs="Arial"/>
          <w:color w:val="auto"/>
          <w:sz w:val="24"/>
          <w:szCs w:val="24"/>
        </w:rPr>
        <w:t>r information about ICV Schemes</w:t>
      </w:r>
    </w:p>
    <w:p w14:paraId="4C3ADC6D" w14:textId="5FA2A82F" w:rsidR="00623828" w:rsidRPr="00EB5426" w:rsidRDefault="3E195391" w:rsidP="00BE2E09">
      <w:pPr>
        <w:pStyle w:val="Bullets"/>
        <w:numPr>
          <w:ilvl w:val="0"/>
          <w:numId w:val="0"/>
        </w:numPr>
        <w:rPr>
          <w:rFonts w:ascii="Arial" w:hAnsi="Arial" w:cs="Arial"/>
          <w:sz w:val="24"/>
          <w:szCs w:val="24"/>
        </w:rPr>
      </w:pPr>
      <w:r w:rsidRPr="00EB5426">
        <w:rPr>
          <w:rFonts w:ascii="Arial" w:hAnsi="Arial" w:cs="Arial"/>
          <w:sz w:val="24"/>
          <w:szCs w:val="24"/>
        </w:rPr>
        <w:t xml:space="preserve">The Home Office Code of Practice on Independent Custody Visiting </w:t>
      </w:r>
      <w:hyperlink r:id="rId21">
        <w:r w:rsidRPr="00EB5426">
          <w:rPr>
            <w:rStyle w:val="Hyperlink"/>
            <w:rFonts w:ascii="Arial" w:hAnsi="Arial" w:cs="Arial"/>
            <w:color w:val="auto"/>
            <w:sz w:val="24"/>
            <w:szCs w:val="24"/>
            <w:lang w:eastAsia="en-GB"/>
          </w:rPr>
          <w:t>http://bit.ly/ICVcodeofpractice</w:t>
        </w:r>
      </w:hyperlink>
      <w:r w:rsidRPr="00EB5426">
        <w:rPr>
          <w:rFonts w:ascii="Arial" w:hAnsi="Arial" w:cs="Arial"/>
          <w:sz w:val="24"/>
          <w:szCs w:val="24"/>
        </w:rPr>
        <w:t xml:space="preserve">  </w:t>
      </w:r>
    </w:p>
    <w:p w14:paraId="27987E56" w14:textId="77777777" w:rsidR="00A46788" w:rsidRPr="00EB5426" w:rsidRDefault="00A46788" w:rsidP="26C083DF">
      <w:pPr>
        <w:rPr>
          <w:rFonts w:ascii="Arial" w:hAnsi="Arial" w:cs="Arial"/>
          <w:sz w:val="24"/>
          <w:szCs w:val="24"/>
        </w:rPr>
      </w:pPr>
    </w:p>
    <w:p w14:paraId="3BA7F11F" w14:textId="094E9AE2" w:rsidR="00623828" w:rsidRPr="00EB5426" w:rsidRDefault="3E195391" w:rsidP="00BE2E09">
      <w:pPr>
        <w:pStyle w:val="Bullets"/>
        <w:numPr>
          <w:ilvl w:val="0"/>
          <w:numId w:val="0"/>
        </w:numPr>
        <w:rPr>
          <w:rFonts w:ascii="Arial" w:hAnsi="Arial" w:cs="Arial"/>
          <w:sz w:val="24"/>
          <w:szCs w:val="24"/>
        </w:rPr>
      </w:pPr>
      <w:r w:rsidRPr="00EB5426">
        <w:rPr>
          <w:rFonts w:ascii="Arial" w:hAnsi="Arial" w:cs="Arial"/>
          <w:sz w:val="24"/>
          <w:szCs w:val="24"/>
        </w:rPr>
        <w:t xml:space="preserve">The Independent Custody Visiting Association (ICVA) National Standards </w:t>
      </w:r>
      <w:hyperlink r:id="rId22">
        <w:r w:rsidRPr="00EB5426">
          <w:rPr>
            <w:rStyle w:val="Hyperlink"/>
            <w:rFonts w:ascii="Arial" w:hAnsi="Arial" w:cs="Arial"/>
            <w:color w:val="auto"/>
            <w:sz w:val="24"/>
            <w:szCs w:val="24"/>
          </w:rPr>
          <w:t>www.icva.org.uk/publications</w:t>
        </w:r>
      </w:hyperlink>
      <w:r w:rsidRPr="00EB5426">
        <w:rPr>
          <w:rFonts w:ascii="Arial" w:hAnsi="Arial" w:cs="Arial"/>
          <w:sz w:val="24"/>
          <w:szCs w:val="24"/>
        </w:rPr>
        <w:t xml:space="preserve">     </w:t>
      </w:r>
    </w:p>
    <w:p w14:paraId="06F05B90" w14:textId="77777777" w:rsidR="00A46788" w:rsidRPr="00EB5426" w:rsidRDefault="00A46788" w:rsidP="26C083DF">
      <w:pPr>
        <w:rPr>
          <w:rFonts w:ascii="Arial" w:hAnsi="Arial" w:cs="Arial"/>
          <w:sz w:val="24"/>
          <w:szCs w:val="24"/>
        </w:rPr>
      </w:pPr>
    </w:p>
    <w:p w14:paraId="28CD78A0" w14:textId="75C7A420" w:rsidR="00623828" w:rsidRPr="00EB5426" w:rsidRDefault="3E195391" w:rsidP="00BE2E09">
      <w:pPr>
        <w:pStyle w:val="Bullets"/>
        <w:numPr>
          <w:ilvl w:val="0"/>
          <w:numId w:val="0"/>
        </w:numPr>
        <w:rPr>
          <w:rFonts w:ascii="Arial" w:hAnsi="Arial" w:cs="Arial"/>
          <w:sz w:val="24"/>
          <w:szCs w:val="24"/>
        </w:rPr>
      </w:pPr>
      <w:r w:rsidRPr="00EB5426">
        <w:rPr>
          <w:rFonts w:ascii="Arial" w:hAnsi="Arial" w:cs="Arial"/>
          <w:sz w:val="24"/>
          <w:szCs w:val="24"/>
        </w:rPr>
        <w:t>Association of Chief Police Officers Guidance on The Safer Detention and Handling of Persons in Police Custody 2</w:t>
      </w:r>
      <w:r w:rsidRPr="00EB5426">
        <w:rPr>
          <w:rFonts w:ascii="Arial" w:hAnsi="Arial" w:cs="Arial"/>
          <w:sz w:val="24"/>
          <w:szCs w:val="24"/>
          <w:vertAlign w:val="superscript"/>
        </w:rPr>
        <w:t>nd</w:t>
      </w:r>
      <w:r w:rsidRPr="00EB5426">
        <w:rPr>
          <w:rFonts w:ascii="Arial" w:hAnsi="Arial" w:cs="Arial"/>
          <w:sz w:val="24"/>
          <w:szCs w:val="24"/>
        </w:rPr>
        <w:t xml:space="preserve"> Edition </w:t>
      </w:r>
      <w:hyperlink r:id="rId23">
        <w:r w:rsidRPr="00EB5426">
          <w:rPr>
            <w:rStyle w:val="Hyperlink"/>
            <w:rFonts w:ascii="Arial" w:hAnsi="Arial" w:cs="Arial"/>
            <w:color w:val="auto"/>
            <w:sz w:val="24"/>
            <w:szCs w:val="24"/>
            <w:lang w:eastAsia="en-GB"/>
          </w:rPr>
          <w:t>http://bit.ly/ACPOguide</w:t>
        </w:r>
      </w:hyperlink>
    </w:p>
    <w:p w14:paraId="5FDBB331" w14:textId="77777777" w:rsidR="00A46788" w:rsidRPr="00EB5426" w:rsidRDefault="00A46788" w:rsidP="26C083DF">
      <w:pPr>
        <w:rPr>
          <w:rFonts w:ascii="Arial" w:hAnsi="Arial" w:cs="Arial"/>
          <w:sz w:val="24"/>
          <w:szCs w:val="24"/>
        </w:rPr>
      </w:pPr>
    </w:p>
    <w:p w14:paraId="2CDEED4F" w14:textId="320E0B7E" w:rsidR="00623828" w:rsidRPr="00EB5426" w:rsidRDefault="3E195391" w:rsidP="00BE2E09">
      <w:pPr>
        <w:pStyle w:val="Bullets"/>
        <w:numPr>
          <w:ilvl w:val="0"/>
          <w:numId w:val="0"/>
        </w:numPr>
        <w:rPr>
          <w:rFonts w:ascii="Arial" w:hAnsi="Arial" w:cs="Arial"/>
          <w:sz w:val="24"/>
          <w:szCs w:val="24"/>
        </w:rPr>
      </w:pPr>
      <w:r w:rsidRPr="00EB5426">
        <w:rPr>
          <w:rFonts w:ascii="Arial" w:hAnsi="Arial" w:cs="Arial"/>
          <w:sz w:val="24"/>
          <w:szCs w:val="24"/>
        </w:rPr>
        <w:t xml:space="preserve">Relevant legislation such as The Police and Criminal Evidence Act (PACE) Code C </w:t>
      </w:r>
      <w:hyperlink r:id="rId24">
        <w:r w:rsidRPr="00EB5426">
          <w:rPr>
            <w:rStyle w:val="Hyperlink"/>
            <w:rFonts w:ascii="Arial" w:hAnsi="Arial" w:cs="Arial"/>
            <w:color w:val="auto"/>
            <w:sz w:val="24"/>
            <w:szCs w:val="24"/>
            <w:lang w:eastAsia="en-GB"/>
          </w:rPr>
          <w:t>http://bit.ly/PACEcodeC</w:t>
        </w:r>
      </w:hyperlink>
      <w:r w:rsidRPr="00EB5426">
        <w:rPr>
          <w:rFonts w:ascii="Arial" w:hAnsi="Arial" w:cs="Arial"/>
          <w:sz w:val="24"/>
          <w:szCs w:val="24"/>
          <w:lang w:eastAsia="en-GB"/>
        </w:rPr>
        <w:t xml:space="preserve"> </w:t>
      </w:r>
      <w:r w:rsidRPr="00EB5426">
        <w:rPr>
          <w:rFonts w:ascii="Arial" w:hAnsi="Arial" w:cs="Arial"/>
          <w:sz w:val="24"/>
          <w:szCs w:val="24"/>
        </w:rPr>
        <w:t>and The Human Rights Act (1998)</w:t>
      </w:r>
    </w:p>
    <w:sectPr w:rsidR="00623828" w:rsidRPr="00EB5426" w:rsidSect="006A753C">
      <w:footerReference w:type="default" r:id="rId25"/>
      <w:pgSz w:w="11906" w:h="16838"/>
      <w:pgMar w:top="426"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3D70B" w14:textId="77777777" w:rsidR="000D1899" w:rsidRDefault="000D1899" w:rsidP="005546BF">
      <w:pPr>
        <w:spacing w:after="0" w:line="240" w:lineRule="auto"/>
      </w:pPr>
      <w:r>
        <w:separator/>
      </w:r>
    </w:p>
  </w:endnote>
  <w:endnote w:type="continuationSeparator" w:id="0">
    <w:p w14:paraId="3B9F805A" w14:textId="77777777" w:rsidR="000D1899" w:rsidRDefault="000D1899" w:rsidP="00554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asis MT Pro">
    <w:altName w:val="MV Bol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64675"/>
      <w:docPartObj>
        <w:docPartGallery w:val="Page Numbers (Bottom of Page)"/>
        <w:docPartUnique/>
      </w:docPartObj>
    </w:sdtPr>
    <w:sdtEndPr>
      <w:rPr>
        <w:color w:val="7F7F7F" w:themeColor="background1" w:themeShade="7F"/>
        <w:spacing w:val="60"/>
      </w:rPr>
    </w:sdtEndPr>
    <w:sdtContent>
      <w:p w14:paraId="217FC0E7" w14:textId="0D33E77F" w:rsidR="00F56F46" w:rsidRDefault="00F56F46">
        <w:pPr>
          <w:pStyle w:val="Footer"/>
          <w:pBdr>
            <w:top w:val="single" w:sz="4" w:space="1" w:color="D9D9D9" w:themeColor="background1" w:themeShade="D9"/>
          </w:pBdr>
          <w:jc w:val="right"/>
        </w:pPr>
        <w:r>
          <w:fldChar w:fldCharType="begin"/>
        </w:r>
        <w:r>
          <w:instrText xml:space="preserve"> PAGE   \* MERGEFORMAT </w:instrText>
        </w:r>
        <w:r>
          <w:fldChar w:fldCharType="separate"/>
        </w:r>
        <w:r w:rsidR="004707B1">
          <w:rPr>
            <w:noProof/>
          </w:rPr>
          <w:t>12</w:t>
        </w:r>
        <w:r>
          <w:rPr>
            <w:noProof/>
          </w:rPr>
          <w:fldChar w:fldCharType="end"/>
        </w:r>
        <w:r w:rsidR="26C083DF">
          <w:t xml:space="preserve"> | </w:t>
        </w:r>
        <w:r w:rsidR="26C083DF">
          <w:rPr>
            <w:color w:val="7F7F7F" w:themeColor="background1" w:themeShade="7F"/>
            <w:spacing w:val="60"/>
          </w:rPr>
          <w:t>Page</w:t>
        </w:r>
      </w:p>
    </w:sdtContent>
  </w:sdt>
  <w:p w14:paraId="3D1814FE" w14:textId="66D59CCA" w:rsidR="00F56F46" w:rsidRDefault="26C083DF">
    <w:pPr>
      <w:pStyle w:val="Footer"/>
    </w:pPr>
    <w:r>
      <w:t>Hampshire and Isle of Wight Independent Custody Visitor Scheme Annual Report 2020/2021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BDA7D" w14:textId="77777777" w:rsidR="000D1899" w:rsidRDefault="000D1899" w:rsidP="005546BF">
      <w:pPr>
        <w:spacing w:after="0" w:line="240" w:lineRule="auto"/>
      </w:pPr>
      <w:r>
        <w:separator/>
      </w:r>
    </w:p>
  </w:footnote>
  <w:footnote w:type="continuationSeparator" w:id="0">
    <w:p w14:paraId="7C05652D" w14:textId="77777777" w:rsidR="000D1899" w:rsidRDefault="000D1899" w:rsidP="005546BF">
      <w:pPr>
        <w:spacing w:after="0" w:line="240" w:lineRule="auto"/>
      </w:pPr>
      <w:r>
        <w:continuationSeparator/>
      </w:r>
    </w:p>
  </w:footnote>
  <w:footnote w:id="1">
    <w:p w14:paraId="05CA844F" w14:textId="77777777" w:rsidR="00F56F46" w:rsidRDefault="00F56F46" w:rsidP="00281725">
      <w:pPr>
        <w:pStyle w:val="FootnoteText"/>
      </w:pPr>
      <w:r>
        <w:rPr>
          <w:rStyle w:val="FootnoteReference"/>
        </w:rPr>
        <w:footnoteRef/>
      </w:r>
      <w:r w:rsidR="26C083DF">
        <w:t xml:space="preserve"> Lay Police Station Visitors - “I recommend provision for the random checks by persons other than police officers on the interrogation and detention of suspects in the police station” The Scarman Report: The Brixton Disorders </w:t>
      </w:r>
    </w:p>
  </w:footnote>
  <w:footnote w:id="2">
    <w:p w14:paraId="454286DE" w14:textId="77777777" w:rsidR="00F56F46" w:rsidRDefault="00F56F46" w:rsidP="00281725">
      <w:pPr>
        <w:pStyle w:val="FootnoteText"/>
      </w:pPr>
      <w:r>
        <w:rPr>
          <w:rStyle w:val="FootnoteReference"/>
        </w:rPr>
        <w:footnoteRef/>
      </w:r>
      <w:r w:rsidR="26C083DF">
        <w:t xml:space="preserve"> The Police Reform Act 2002.</w:t>
      </w:r>
    </w:p>
  </w:footnote>
  <w:footnote w:id="3">
    <w:p w14:paraId="243CC705" w14:textId="77777777" w:rsidR="00F56F46" w:rsidRDefault="00F56F46">
      <w:pPr>
        <w:pStyle w:val="FootnoteText"/>
      </w:pPr>
      <w:r>
        <w:rPr>
          <w:rStyle w:val="FootnoteReference"/>
        </w:rPr>
        <w:footnoteRef/>
      </w:r>
      <w:r w:rsidR="26C083DF">
        <w:t xml:space="preserve"> The Police and Criminal Evidence Act 1984</w:t>
      </w:r>
    </w:p>
  </w:footnote>
</w:footnotes>
</file>

<file path=word/intelligence2.xml><?xml version="1.0" encoding="utf-8"?>
<int2:intelligence xmlns:int2="http://schemas.microsoft.com/office/intelligence/2020/intelligence">
  <int2:observations>
    <int2:bookmark int2:bookmarkName="_Int_TIwmaQmJ" int2:invalidationBookmarkName="" int2:hashCode="Z0tZE47mDmxVfq" int2:id="r4F5u8lZ">
      <int2:state int2:type="WordDesignerDefaultAnnotation" int2:value="Rejected"/>
    </int2:bookmark>
    <int2:bookmark int2:bookmarkName="_Int_YGUB9KMK" int2:invalidationBookmarkName="" int2:hashCode="LiltXzxQ8g9Gtz" int2:id="ImyCFkwZ">
      <int2:state int2:type="WordDesignerDefaultAnnotation" int2:value="Rejected"/>
    </int2:bookmark>
    <int2:bookmark int2:bookmarkName="_Int_Sjf1oSaN" int2:invalidationBookmarkName="" int2:hashCode="6s92OB2P+KtQJX" int2:id="wsz7ItzK">
      <int2:state int2:type="WordDesignerDefaultAnnotation" int2:value="Rejected"/>
    </int2:bookmark>
    <int2:bookmark int2:bookmarkName="_Int_95fDKXWX" int2:invalidationBookmarkName="" int2:hashCode="YU9W1tN1YUxmfb" int2:id="1Ah6fy2l">
      <int2:state int2:type="WordDesignerDefaultAnnotation" int2:value="Rejected"/>
    </int2:bookmark>
    <int2:bookmark int2:bookmarkName="_Int_rNnrxUly" int2:invalidationBookmarkName="" int2:hashCode="z0Nv36tkPTRn0E" int2:id="4RXRGdQv">
      <int2:state int2:type="WordDesignerDefaultAnnotation" int2:value="Rejected"/>
    </int2:bookmark>
    <int2:bookmark int2:bookmarkName="_Int_oSt6Uzlp" int2:invalidationBookmarkName="" int2:hashCode="xIdwpsRadN5LMI" int2:id="1PZ0JGrb">
      <int2:state int2:type="WordDesignerDefaultAnnotation" int2:value="Rejected"/>
    </int2:bookmark>
    <int2:bookmark int2:bookmarkName="_Int_zniPvz5D" int2:invalidationBookmarkName="" int2:hashCode="aC4/JOINJ5e9B1" int2:id="odmwsAeq">
      <int2:state int2:type="LegacyProofing" int2:value="Rejected"/>
    </int2:bookmark>
    <int2:bookmark int2:bookmarkName="_Int_FU21cmNW" int2:invalidationBookmarkName="" int2:hashCode="GpbJI1hNabe/wC" int2:id="5eWAUJ87">
      <int2:state int2:type="LegacyProofing" int2:value="Rejected"/>
    </int2:bookmark>
    <int2:bookmark int2:bookmarkName="_Int_2knbPc2C" int2:invalidationBookmarkName="" int2:hashCode="oxXe4L0i9FJl9n" int2:id="HQPANnac">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332D5"/>
    <w:multiLevelType w:val="hybridMultilevel"/>
    <w:tmpl w:val="7974E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67A2E"/>
    <w:multiLevelType w:val="hybridMultilevel"/>
    <w:tmpl w:val="32DEB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781CE1"/>
    <w:multiLevelType w:val="hybridMultilevel"/>
    <w:tmpl w:val="77CE9AF2"/>
    <w:lvl w:ilvl="0" w:tplc="D4E01FB4">
      <w:start w:val="1"/>
      <w:numFmt w:val="bullet"/>
      <w:pStyle w:val="Style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6C5BFD"/>
    <w:multiLevelType w:val="hybridMultilevel"/>
    <w:tmpl w:val="86C0EC60"/>
    <w:lvl w:ilvl="0" w:tplc="0809000F">
      <w:start w:val="1"/>
      <w:numFmt w:val="decimal"/>
      <w:lvlText w:val="%1."/>
      <w:lvlJc w:val="left"/>
      <w:pPr>
        <w:ind w:left="643"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3535B8F"/>
    <w:multiLevelType w:val="hybridMultilevel"/>
    <w:tmpl w:val="78A85A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6260372"/>
    <w:multiLevelType w:val="hybridMultilevel"/>
    <w:tmpl w:val="99B661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7049639E"/>
    <w:multiLevelType w:val="hybridMultilevel"/>
    <w:tmpl w:val="DAB4E32E"/>
    <w:lvl w:ilvl="0" w:tplc="34609EDC">
      <w:start w:val="1"/>
      <w:numFmt w:val="bullet"/>
      <w:pStyle w:val="Bullets"/>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5"/>
  </w:num>
  <w:num w:numId="6">
    <w:abstractNumId w:val="1"/>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odworth, Dawn (48584)">
    <w15:presenceInfo w15:providerId="AD" w15:userId="S-1-5-21-166712087-3716907013-1636109673-50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EF"/>
    <w:rsid w:val="0000195C"/>
    <w:rsid w:val="000048B3"/>
    <w:rsid w:val="00006EA2"/>
    <w:rsid w:val="00007C3C"/>
    <w:rsid w:val="00016982"/>
    <w:rsid w:val="000357DA"/>
    <w:rsid w:val="00040364"/>
    <w:rsid w:val="00061A15"/>
    <w:rsid w:val="00065A8F"/>
    <w:rsid w:val="00074744"/>
    <w:rsid w:val="00082FA3"/>
    <w:rsid w:val="00083EDB"/>
    <w:rsid w:val="0009681F"/>
    <w:rsid w:val="000B64EE"/>
    <w:rsid w:val="000B7F9B"/>
    <w:rsid w:val="000C6779"/>
    <w:rsid w:val="000D1899"/>
    <w:rsid w:val="000E22D0"/>
    <w:rsid w:val="000E6DF9"/>
    <w:rsid w:val="00104071"/>
    <w:rsid w:val="001146F7"/>
    <w:rsid w:val="001278D9"/>
    <w:rsid w:val="00132B96"/>
    <w:rsid w:val="00141417"/>
    <w:rsid w:val="00152F9E"/>
    <w:rsid w:val="00163824"/>
    <w:rsid w:val="0017003F"/>
    <w:rsid w:val="00181464"/>
    <w:rsid w:val="00187CE4"/>
    <w:rsid w:val="001A7B2A"/>
    <w:rsid w:val="001B19F8"/>
    <w:rsid w:val="001B3A28"/>
    <w:rsid w:val="001C27F7"/>
    <w:rsid w:val="001C4B17"/>
    <w:rsid w:val="001C4F37"/>
    <w:rsid w:val="001D1647"/>
    <w:rsid w:val="001D35A1"/>
    <w:rsid w:val="001D5A56"/>
    <w:rsid w:val="001D684D"/>
    <w:rsid w:val="00203DD3"/>
    <w:rsid w:val="00205EEE"/>
    <w:rsid w:val="00206C1B"/>
    <w:rsid w:val="002071E7"/>
    <w:rsid w:val="00220D61"/>
    <w:rsid w:val="00235A39"/>
    <w:rsid w:val="002534CE"/>
    <w:rsid w:val="00281725"/>
    <w:rsid w:val="002844A3"/>
    <w:rsid w:val="0029D219"/>
    <w:rsid w:val="002A3D28"/>
    <w:rsid w:val="002C6811"/>
    <w:rsid w:val="002D3844"/>
    <w:rsid w:val="002D50A3"/>
    <w:rsid w:val="002D6031"/>
    <w:rsid w:val="002F2C17"/>
    <w:rsid w:val="003045ED"/>
    <w:rsid w:val="003155EA"/>
    <w:rsid w:val="00317152"/>
    <w:rsid w:val="00330162"/>
    <w:rsid w:val="00330AEA"/>
    <w:rsid w:val="00345A4B"/>
    <w:rsid w:val="00351D96"/>
    <w:rsid w:val="003628BE"/>
    <w:rsid w:val="003726B7"/>
    <w:rsid w:val="0038465A"/>
    <w:rsid w:val="003B719D"/>
    <w:rsid w:val="003C1ED1"/>
    <w:rsid w:val="003D21A9"/>
    <w:rsid w:val="00405E98"/>
    <w:rsid w:val="00416568"/>
    <w:rsid w:val="00421DE1"/>
    <w:rsid w:val="00426870"/>
    <w:rsid w:val="00426D58"/>
    <w:rsid w:val="004354C8"/>
    <w:rsid w:val="0043621D"/>
    <w:rsid w:val="00437E52"/>
    <w:rsid w:val="00446040"/>
    <w:rsid w:val="00452DAB"/>
    <w:rsid w:val="004564FA"/>
    <w:rsid w:val="004707B1"/>
    <w:rsid w:val="00474958"/>
    <w:rsid w:val="00484762"/>
    <w:rsid w:val="004A72D9"/>
    <w:rsid w:val="004B18D2"/>
    <w:rsid w:val="004B7869"/>
    <w:rsid w:val="004E1A88"/>
    <w:rsid w:val="004F01D4"/>
    <w:rsid w:val="005219BA"/>
    <w:rsid w:val="005522FE"/>
    <w:rsid w:val="005546BF"/>
    <w:rsid w:val="00555BFC"/>
    <w:rsid w:val="00561FD6"/>
    <w:rsid w:val="0056684C"/>
    <w:rsid w:val="00567815"/>
    <w:rsid w:val="00567D1B"/>
    <w:rsid w:val="005906C0"/>
    <w:rsid w:val="0059661F"/>
    <w:rsid w:val="005A0F95"/>
    <w:rsid w:val="005B175C"/>
    <w:rsid w:val="005C7A29"/>
    <w:rsid w:val="005D2B91"/>
    <w:rsid w:val="005D2E53"/>
    <w:rsid w:val="005D349C"/>
    <w:rsid w:val="005F2D2E"/>
    <w:rsid w:val="00606D6C"/>
    <w:rsid w:val="00611D14"/>
    <w:rsid w:val="00612E16"/>
    <w:rsid w:val="0061426B"/>
    <w:rsid w:val="00617BD2"/>
    <w:rsid w:val="00623828"/>
    <w:rsid w:val="00623945"/>
    <w:rsid w:val="006433E5"/>
    <w:rsid w:val="00647486"/>
    <w:rsid w:val="00651863"/>
    <w:rsid w:val="00667A45"/>
    <w:rsid w:val="00684484"/>
    <w:rsid w:val="00686E82"/>
    <w:rsid w:val="00691D9D"/>
    <w:rsid w:val="00696377"/>
    <w:rsid w:val="006A16C7"/>
    <w:rsid w:val="006A753C"/>
    <w:rsid w:val="006B3CD3"/>
    <w:rsid w:val="006B49CE"/>
    <w:rsid w:val="006F6D75"/>
    <w:rsid w:val="00704E45"/>
    <w:rsid w:val="00705531"/>
    <w:rsid w:val="00713B73"/>
    <w:rsid w:val="00716EEF"/>
    <w:rsid w:val="007212B0"/>
    <w:rsid w:val="00721407"/>
    <w:rsid w:val="007233BE"/>
    <w:rsid w:val="00723DCE"/>
    <w:rsid w:val="0074421F"/>
    <w:rsid w:val="007474AF"/>
    <w:rsid w:val="00774CC4"/>
    <w:rsid w:val="00776F49"/>
    <w:rsid w:val="00783156"/>
    <w:rsid w:val="00784326"/>
    <w:rsid w:val="0078564D"/>
    <w:rsid w:val="0079018D"/>
    <w:rsid w:val="00793AF9"/>
    <w:rsid w:val="007B0874"/>
    <w:rsid w:val="007C7F41"/>
    <w:rsid w:val="007D4000"/>
    <w:rsid w:val="007D5B99"/>
    <w:rsid w:val="007F2D53"/>
    <w:rsid w:val="00800527"/>
    <w:rsid w:val="00806288"/>
    <w:rsid w:val="008074AE"/>
    <w:rsid w:val="00810BCE"/>
    <w:rsid w:val="00821524"/>
    <w:rsid w:val="008253E6"/>
    <w:rsid w:val="008400B2"/>
    <w:rsid w:val="00840550"/>
    <w:rsid w:val="008462AF"/>
    <w:rsid w:val="008513A2"/>
    <w:rsid w:val="00857974"/>
    <w:rsid w:val="0088417B"/>
    <w:rsid w:val="0089429D"/>
    <w:rsid w:val="008A4A86"/>
    <w:rsid w:val="008A56B3"/>
    <w:rsid w:val="008C4394"/>
    <w:rsid w:val="008C7B52"/>
    <w:rsid w:val="008D2AEE"/>
    <w:rsid w:val="008E1226"/>
    <w:rsid w:val="008F411C"/>
    <w:rsid w:val="009076EF"/>
    <w:rsid w:val="00923C35"/>
    <w:rsid w:val="0093386E"/>
    <w:rsid w:val="00941CDD"/>
    <w:rsid w:val="009473A7"/>
    <w:rsid w:val="00962B28"/>
    <w:rsid w:val="00963354"/>
    <w:rsid w:val="0097593B"/>
    <w:rsid w:val="00984CDF"/>
    <w:rsid w:val="009900D9"/>
    <w:rsid w:val="00991E88"/>
    <w:rsid w:val="009C0084"/>
    <w:rsid w:val="009C550A"/>
    <w:rsid w:val="009D0641"/>
    <w:rsid w:val="009D195F"/>
    <w:rsid w:val="009D7C3B"/>
    <w:rsid w:val="009E719C"/>
    <w:rsid w:val="009F658A"/>
    <w:rsid w:val="00A01128"/>
    <w:rsid w:val="00A01E53"/>
    <w:rsid w:val="00A43828"/>
    <w:rsid w:val="00A46788"/>
    <w:rsid w:val="00A47CB1"/>
    <w:rsid w:val="00A52DEA"/>
    <w:rsid w:val="00A53B15"/>
    <w:rsid w:val="00A55EE5"/>
    <w:rsid w:val="00A70687"/>
    <w:rsid w:val="00A73B81"/>
    <w:rsid w:val="00A759D0"/>
    <w:rsid w:val="00A77138"/>
    <w:rsid w:val="00A84216"/>
    <w:rsid w:val="00A8546C"/>
    <w:rsid w:val="00A95AD1"/>
    <w:rsid w:val="00AC0B6A"/>
    <w:rsid w:val="00AD1105"/>
    <w:rsid w:val="00AE0FD2"/>
    <w:rsid w:val="00AF38AC"/>
    <w:rsid w:val="00B02357"/>
    <w:rsid w:val="00B02BE0"/>
    <w:rsid w:val="00B20974"/>
    <w:rsid w:val="00B413E3"/>
    <w:rsid w:val="00B41A05"/>
    <w:rsid w:val="00B5053A"/>
    <w:rsid w:val="00B56EC0"/>
    <w:rsid w:val="00B613EE"/>
    <w:rsid w:val="00B65C96"/>
    <w:rsid w:val="00B70E7C"/>
    <w:rsid w:val="00B7615C"/>
    <w:rsid w:val="00B76840"/>
    <w:rsid w:val="00B8618C"/>
    <w:rsid w:val="00B86496"/>
    <w:rsid w:val="00BA2EB9"/>
    <w:rsid w:val="00BC078D"/>
    <w:rsid w:val="00BC2A24"/>
    <w:rsid w:val="00BC2B2E"/>
    <w:rsid w:val="00BC42FE"/>
    <w:rsid w:val="00BD0CEB"/>
    <w:rsid w:val="00BD3C03"/>
    <w:rsid w:val="00BD5DD0"/>
    <w:rsid w:val="00BE2E09"/>
    <w:rsid w:val="00BE3AA5"/>
    <w:rsid w:val="00BE7E58"/>
    <w:rsid w:val="00BF2BCF"/>
    <w:rsid w:val="00BF4B2F"/>
    <w:rsid w:val="00BF7A92"/>
    <w:rsid w:val="00C000C9"/>
    <w:rsid w:val="00C05B74"/>
    <w:rsid w:val="00C27B0D"/>
    <w:rsid w:val="00C30083"/>
    <w:rsid w:val="00C37B7C"/>
    <w:rsid w:val="00C37D34"/>
    <w:rsid w:val="00C46CDA"/>
    <w:rsid w:val="00C53D01"/>
    <w:rsid w:val="00C60392"/>
    <w:rsid w:val="00C60642"/>
    <w:rsid w:val="00C61351"/>
    <w:rsid w:val="00C62A77"/>
    <w:rsid w:val="00C70BEF"/>
    <w:rsid w:val="00C739F4"/>
    <w:rsid w:val="00C8154F"/>
    <w:rsid w:val="00C852FA"/>
    <w:rsid w:val="00C9085B"/>
    <w:rsid w:val="00CA296C"/>
    <w:rsid w:val="00CB0CB4"/>
    <w:rsid w:val="00CB7AB3"/>
    <w:rsid w:val="00CC146E"/>
    <w:rsid w:val="00CC15DA"/>
    <w:rsid w:val="00CE1C05"/>
    <w:rsid w:val="00CE30CD"/>
    <w:rsid w:val="00CE4757"/>
    <w:rsid w:val="00CE6CBD"/>
    <w:rsid w:val="00CE77D7"/>
    <w:rsid w:val="00CF3096"/>
    <w:rsid w:val="00CF6EAE"/>
    <w:rsid w:val="00D07CCC"/>
    <w:rsid w:val="00D115B2"/>
    <w:rsid w:val="00D31D4F"/>
    <w:rsid w:val="00D35FF8"/>
    <w:rsid w:val="00D42984"/>
    <w:rsid w:val="00D61662"/>
    <w:rsid w:val="00D72C5A"/>
    <w:rsid w:val="00DA2D4B"/>
    <w:rsid w:val="00DA54E7"/>
    <w:rsid w:val="00DA59BD"/>
    <w:rsid w:val="00DA6A0A"/>
    <w:rsid w:val="00DC0CF2"/>
    <w:rsid w:val="00DC3E08"/>
    <w:rsid w:val="00DE7486"/>
    <w:rsid w:val="00DF1998"/>
    <w:rsid w:val="00DF6C5C"/>
    <w:rsid w:val="00E05075"/>
    <w:rsid w:val="00E25B8C"/>
    <w:rsid w:val="00E30877"/>
    <w:rsid w:val="00E405CE"/>
    <w:rsid w:val="00E70B03"/>
    <w:rsid w:val="00E7450C"/>
    <w:rsid w:val="00E87B5C"/>
    <w:rsid w:val="00E97073"/>
    <w:rsid w:val="00EA3B6C"/>
    <w:rsid w:val="00EB5426"/>
    <w:rsid w:val="00EB5E11"/>
    <w:rsid w:val="00EC6F49"/>
    <w:rsid w:val="00ED34C4"/>
    <w:rsid w:val="00EE17B9"/>
    <w:rsid w:val="00EE3EFA"/>
    <w:rsid w:val="00EE5402"/>
    <w:rsid w:val="00EE711F"/>
    <w:rsid w:val="00EF06FA"/>
    <w:rsid w:val="00F040D0"/>
    <w:rsid w:val="00F143C7"/>
    <w:rsid w:val="00F17B69"/>
    <w:rsid w:val="00F217ED"/>
    <w:rsid w:val="00F2784A"/>
    <w:rsid w:val="00F34D74"/>
    <w:rsid w:val="00F354B9"/>
    <w:rsid w:val="00F45DD1"/>
    <w:rsid w:val="00F47915"/>
    <w:rsid w:val="00F56F46"/>
    <w:rsid w:val="00F641D1"/>
    <w:rsid w:val="00F77C09"/>
    <w:rsid w:val="00F82705"/>
    <w:rsid w:val="00F9546F"/>
    <w:rsid w:val="00FA1452"/>
    <w:rsid w:val="00FB1C90"/>
    <w:rsid w:val="00FD017D"/>
    <w:rsid w:val="00FD53D9"/>
    <w:rsid w:val="00FE7213"/>
    <w:rsid w:val="00FF71BE"/>
    <w:rsid w:val="012BDB86"/>
    <w:rsid w:val="013E4DEF"/>
    <w:rsid w:val="0167E681"/>
    <w:rsid w:val="019A7E39"/>
    <w:rsid w:val="01A6E0A4"/>
    <w:rsid w:val="01A81A21"/>
    <w:rsid w:val="01CFB6E5"/>
    <w:rsid w:val="0253C0A3"/>
    <w:rsid w:val="02577B65"/>
    <w:rsid w:val="026EE0FB"/>
    <w:rsid w:val="02A36FD1"/>
    <w:rsid w:val="02FDB22A"/>
    <w:rsid w:val="033E84B9"/>
    <w:rsid w:val="03411D92"/>
    <w:rsid w:val="039A58F7"/>
    <w:rsid w:val="03ADE4D7"/>
    <w:rsid w:val="03E8DCA5"/>
    <w:rsid w:val="045D73F6"/>
    <w:rsid w:val="04798A26"/>
    <w:rsid w:val="04B1DC3D"/>
    <w:rsid w:val="04B8AF33"/>
    <w:rsid w:val="04F85FD6"/>
    <w:rsid w:val="05A27643"/>
    <w:rsid w:val="05B1F42B"/>
    <w:rsid w:val="05F2659F"/>
    <w:rsid w:val="064D7DF6"/>
    <w:rsid w:val="06598FF8"/>
    <w:rsid w:val="0683CBE1"/>
    <w:rsid w:val="069F4AD3"/>
    <w:rsid w:val="0750C011"/>
    <w:rsid w:val="076AA801"/>
    <w:rsid w:val="0770A0C8"/>
    <w:rsid w:val="07A40079"/>
    <w:rsid w:val="0811F5DC"/>
    <w:rsid w:val="081DE6B0"/>
    <w:rsid w:val="089B1E14"/>
    <w:rsid w:val="08EE4F86"/>
    <w:rsid w:val="08F808D4"/>
    <w:rsid w:val="0901BD51"/>
    <w:rsid w:val="09A69136"/>
    <w:rsid w:val="09DA4196"/>
    <w:rsid w:val="09EF8187"/>
    <w:rsid w:val="09FD9961"/>
    <w:rsid w:val="0ABE1967"/>
    <w:rsid w:val="0AC47752"/>
    <w:rsid w:val="0AFF7179"/>
    <w:rsid w:val="0B948A2D"/>
    <w:rsid w:val="0BF312C3"/>
    <w:rsid w:val="0BF5BFAA"/>
    <w:rsid w:val="0C2C3183"/>
    <w:rsid w:val="0C794B96"/>
    <w:rsid w:val="0CE8BF56"/>
    <w:rsid w:val="0E4A8E0A"/>
    <w:rsid w:val="0E523B35"/>
    <w:rsid w:val="0E554407"/>
    <w:rsid w:val="0E630446"/>
    <w:rsid w:val="0EA22FA2"/>
    <w:rsid w:val="0ED0B3C8"/>
    <w:rsid w:val="0EF3C8F6"/>
    <w:rsid w:val="0F2735CB"/>
    <w:rsid w:val="0F42A999"/>
    <w:rsid w:val="0F5BD1F6"/>
    <w:rsid w:val="0F868A04"/>
    <w:rsid w:val="0F98C2F4"/>
    <w:rsid w:val="0F99B16F"/>
    <w:rsid w:val="0F9EDED9"/>
    <w:rsid w:val="0FCADEF2"/>
    <w:rsid w:val="0FF98E63"/>
    <w:rsid w:val="1003DF64"/>
    <w:rsid w:val="1016AFEC"/>
    <w:rsid w:val="10D373FB"/>
    <w:rsid w:val="10E90B58"/>
    <w:rsid w:val="111A9079"/>
    <w:rsid w:val="111BC1C7"/>
    <w:rsid w:val="116B109E"/>
    <w:rsid w:val="11915934"/>
    <w:rsid w:val="11959FAA"/>
    <w:rsid w:val="11B0071B"/>
    <w:rsid w:val="11CAA545"/>
    <w:rsid w:val="11D5509C"/>
    <w:rsid w:val="120B1B87"/>
    <w:rsid w:val="123127F2"/>
    <w:rsid w:val="12D9800E"/>
    <w:rsid w:val="12E6A99A"/>
    <w:rsid w:val="130FB4D6"/>
    <w:rsid w:val="131947E1"/>
    <w:rsid w:val="134F60F8"/>
    <w:rsid w:val="13C0E7F6"/>
    <w:rsid w:val="13F636EA"/>
    <w:rsid w:val="143DEF9B"/>
    <w:rsid w:val="1442BAC1"/>
    <w:rsid w:val="15543AA8"/>
    <w:rsid w:val="156F7410"/>
    <w:rsid w:val="157B5D5C"/>
    <w:rsid w:val="15D022FF"/>
    <w:rsid w:val="15FA815C"/>
    <w:rsid w:val="16074A1A"/>
    <w:rsid w:val="161AFC02"/>
    <w:rsid w:val="162792F1"/>
    <w:rsid w:val="162A6C9A"/>
    <w:rsid w:val="16384FB0"/>
    <w:rsid w:val="164C647A"/>
    <w:rsid w:val="1694A683"/>
    <w:rsid w:val="16F18A50"/>
    <w:rsid w:val="170670DF"/>
    <w:rsid w:val="1772BB3A"/>
    <w:rsid w:val="17740708"/>
    <w:rsid w:val="17DD5313"/>
    <w:rsid w:val="17E6770D"/>
    <w:rsid w:val="17F9DFB2"/>
    <w:rsid w:val="18953A2D"/>
    <w:rsid w:val="18DBF6F5"/>
    <w:rsid w:val="18F28926"/>
    <w:rsid w:val="195691B3"/>
    <w:rsid w:val="195BD7C9"/>
    <w:rsid w:val="196EA5BE"/>
    <w:rsid w:val="199002B5"/>
    <w:rsid w:val="19A1C077"/>
    <w:rsid w:val="1A1F6ACB"/>
    <w:rsid w:val="1A3E11A1"/>
    <w:rsid w:val="1A7353B8"/>
    <w:rsid w:val="1B25CD66"/>
    <w:rsid w:val="1B46920B"/>
    <w:rsid w:val="1B4BC39C"/>
    <w:rsid w:val="1B613A45"/>
    <w:rsid w:val="1BB535B2"/>
    <w:rsid w:val="1C1BCEB7"/>
    <w:rsid w:val="1C6C4D0E"/>
    <w:rsid w:val="1CA77774"/>
    <w:rsid w:val="1CDF0A65"/>
    <w:rsid w:val="1CDFE98F"/>
    <w:rsid w:val="1CEA1872"/>
    <w:rsid w:val="1D2B5EF7"/>
    <w:rsid w:val="1D417D8F"/>
    <w:rsid w:val="1DD7F17B"/>
    <w:rsid w:val="1DE7859F"/>
    <w:rsid w:val="1DF53CF7"/>
    <w:rsid w:val="1DF7FAD5"/>
    <w:rsid w:val="1E010107"/>
    <w:rsid w:val="1E27441D"/>
    <w:rsid w:val="1E3BC2D4"/>
    <w:rsid w:val="1E5A8DDA"/>
    <w:rsid w:val="1EB0BFF5"/>
    <w:rsid w:val="1F050240"/>
    <w:rsid w:val="1F30772B"/>
    <w:rsid w:val="1F5F0406"/>
    <w:rsid w:val="1F93CB36"/>
    <w:rsid w:val="1FB8192B"/>
    <w:rsid w:val="1FECD295"/>
    <w:rsid w:val="201BF383"/>
    <w:rsid w:val="20237EC1"/>
    <w:rsid w:val="2074A68A"/>
    <w:rsid w:val="2076164F"/>
    <w:rsid w:val="207F10EC"/>
    <w:rsid w:val="2106B6B1"/>
    <w:rsid w:val="213DC82C"/>
    <w:rsid w:val="2179E50D"/>
    <w:rsid w:val="2185539D"/>
    <w:rsid w:val="21EF351E"/>
    <w:rsid w:val="21F93F64"/>
    <w:rsid w:val="22131C8F"/>
    <w:rsid w:val="22235E8A"/>
    <w:rsid w:val="226B4056"/>
    <w:rsid w:val="22852AAB"/>
    <w:rsid w:val="2290AA2B"/>
    <w:rsid w:val="22A41CFD"/>
    <w:rsid w:val="22A99682"/>
    <w:rsid w:val="22BBA7F7"/>
    <w:rsid w:val="22C9D322"/>
    <w:rsid w:val="22D5D7B5"/>
    <w:rsid w:val="22FCFFE9"/>
    <w:rsid w:val="23049E5A"/>
    <w:rsid w:val="23516A7E"/>
    <w:rsid w:val="235C5883"/>
    <w:rsid w:val="2365824A"/>
    <w:rsid w:val="2390F4B3"/>
    <w:rsid w:val="23AD3157"/>
    <w:rsid w:val="23D7EE39"/>
    <w:rsid w:val="23E61DC2"/>
    <w:rsid w:val="244566E3"/>
    <w:rsid w:val="24601457"/>
    <w:rsid w:val="2491DBFB"/>
    <w:rsid w:val="24FF279C"/>
    <w:rsid w:val="2533192D"/>
    <w:rsid w:val="25E13744"/>
    <w:rsid w:val="25E9E45D"/>
    <w:rsid w:val="265DA17B"/>
    <w:rsid w:val="2661752E"/>
    <w:rsid w:val="268AA07D"/>
    <w:rsid w:val="269DF57D"/>
    <w:rsid w:val="26BBD1DA"/>
    <w:rsid w:val="26C083DF"/>
    <w:rsid w:val="26E65047"/>
    <w:rsid w:val="2704FBCF"/>
    <w:rsid w:val="27422DF6"/>
    <w:rsid w:val="27FEC1C3"/>
    <w:rsid w:val="28497D3D"/>
    <w:rsid w:val="2858FD4F"/>
    <w:rsid w:val="285D52A4"/>
    <w:rsid w:val="28788473"/>
    <w:rsid w:val="2889D8FC"/>
    <w:rsid w:val="288D655E"/>
    <w:rsid w:val="28AC499F"/>
    <w:rsid w:val="2A40637F"/>
    <w:rsid w:val="2A68114F"/>
    <w:rsid w:val="2A6DA0B1"/>
    <w:rsid w:val="2A82EC51"/>
    <w:rsid w:val="2A8BB312"/>
    <w:rsid w:val="2A8C54E1"/>
    <w:rsid w:val="2A8DE27A"/>
    <w:rsid w:val="2AEF7FA9"/>
    <w:rsid w:val="2AFE2E8E"/>
    <w:rsid w:val="2B011D7F"/>
    <w:rsid w:val="2B65F221"/>
    <w:rsid w:val="2B692264"/>
    <w:rsid w:val="2B86BA6A"/>
    <w:rsid w:val="2BABBBCD"/>
    <w:rsid w:val="2CF37CB1"/>
    <w:rsid w:val="2D31C7DE"/>
    <w:rsid w:val="2D4BF31B"/>
    <w:rsid w:val="2D7D204E"/>
    <w:rsid w:val="2DAB0AEA"/>
    <w:rsid w:val="2DB87CC0"/>
    <w:rsid w:val="2DC1CEC9"/>
    <w:rsid w:val="2DFF2DC2"/>
    <w:rsid w:val="2E95084E"/>
    <w:rsid w:val="2EA6C7FE"/>
    <w:rsid w:val="2F1A8CE3"/>
    <w:rsid w:val="2FAB2FF2"/>
    <w:rsid w:val="302F824D"/>
    <w:rsid w:val="3062B420"/>
    <w:rsid w:val="312D1780"/>
    <w:rsid w:val="313B0181"/>
    <w:rsid w:val="319E9033"/>
    <w:rsid w:val="31BC6F4A"/>
    <w:rsid w:val="31BDC1C9"/>
    <w:rsid w:val="3237F19E"/>
    <w:rsid w:val="3254B5E0"/>
    <w:rsid w:val="328D5FF5"/>
    <w:rsid w:val="3291B4E5"/>
    <w:rsid w:val="32B7B07D"/>
    <w:rsid w:val="3326370C"/>
    <w:rsid w:val="3336B0F6"/>
    <w:rsid w:val="339CC543"/>
    <w:rsid w:val="33D37704"/>
    <w:rsid w:val="33F4F2CC"/>
    <w:rsid w:val="344A4FD6"/>
    <w:rsid w:val="34BF4C71"/>
    <w:rsid w:val="34E69AB1"/>
    <w:rsid w:val="35892FDB"/>
    <w:rsid w:val="35F40490"/>
    <w:rsid w:val="36005870"/>
    <w:rsid w:val="361459B4"/>
    <w:rsid w:val="363373C5"/>
    <w:rsid w:val="36701122"/>
    <w:rsid w:val="36852C72"/>
    <w:rsid w:val="368AD29C"/>
    <w:rsid w:val="36F15D77"/>
    <w:rsid w:val="36F97CF2"/>
    <w:rsid w:val="3736FD22"/>
    <w:rsid w:val="373A29B2"/>
    <w:rsid w:val="37439122"/>
    <w:rsid w:val="379834B3"/>
    <w:rsid w:val="37E40C09"/>
    <w:rsid w:val="3875B38B"/>
    <w:rsid w:val="38861951"/>
    <w:rsid w:val="38D0F7C7"/>
    <w:rsid w:val="394C6887"/>
    <w:rsid w:val="39678B96"/>
    <w:rsid w:val="397F228E"/>
    <w:rsid w:val="399904CE"/>
    <w:rsid w:val="3A3935F8"/>
    <w:rsid w:val="3A592451"/>
    <w:rsid w:val="3A6A8F55"/>
    <w:rsid w:val="3ACA740E"/>
    <w:rsid w:val="3B168527"/>
    <w:rsid w:val="3B2BE497"/>
    <w:rsid w:val="3BA84017"/>
    <w:rsid w:val="3BC73BD5"/>
    <w:rsid w:val="3BFA148D"/>
    <w:rsid w:val="3BFE177C"/>
    <w:rsid w:val="3C191233"/>
    <w:rsid w:val="3C2AA44C"/>
    <w:rsid w:val="3C2D69ED"/>
    <w:rsid w:val="3C58FDA9"/>
    <w:rsid w:val="3CCE7018"/>
    <w:rsid w:val="3D0868A6"/>
    <w:rsid w:val="3D301699"/>
    <w:rsid w:val="3D6C12D0"/>
    <w:rsid w:val="3DDC9684"/>
    <w:rsid w:val="3DF7C8B5"/>
    <w:rsid w:val="3E195391"/>
    <w:rsid w:val="3EA00FE9"/>
    <w:rsid w:val="3ECBE500"/>
    <w:rsid w:val="3F9AFCBE"/>
    <w:rsid w:val="3F9D512A"/>
    <w:rsid w:val="3FAD01C9"/>
    <w:rsid w:val="3FF240B2"/>
    <w:rsid w:val="400B7807"/>
    <w:rsid w:val="4080C570"/>
    <w:rsid w:val="408A8B35"/>
    <w:rsid w:val="40EEF6D8"/>
    <w:rsid w:val="4105C9C4"/>
    <w:rsid w:val="410AD9E6"/>
    <w:rsid w:val="41DE38EC"/>
    <w:rsid w:val="42036D74"/>
    <w:rsid w:val="42098F79"/>
    <w:rsid w:val="4226C97D"/>
    <w:rsid w:val="4233AF4A"/>
    <w:rsid w:val="424E0275"/>
    <w:rsid w:val="429CC285"/>
    <w:rsid w:val="435A27E2"/>
    <w:rsid w:val="4391F1C8"/>
    <w:rsid w:val="43C12D93"/>
    <w:rsid w:val="43F48F02"/>
    <w:rsid w:val="43FE60C6"/>
    <w:rsid w:val="4438D788"/>
    <w:rsid w:val="448E3143"/>
    <w:rsid w:val="44F5F843"/>
    <w:rsid w:val="456A00CE"/>
    <w:rsid w:val="458405AF"/>
    <w:rsid w:val="458C271B"/>
    <w:rsid w:val="45CA1965"/>
    <w:rsid w:val="461D3C43"/>
    <w:rsid w:val="4745B514"/>
    <w:rsid w:val="4777689A"/>
    <w:rsid w:val="477B2DB3"/>
    <w:rsid w:val="47F3552E"/>
    <w:rsid w:val="48631F71"/>
    <w:rsid w:val="48AEC577"/>
    <w:rsid w:val="4900D399"/>
    <w:rsid w:val="4974AFD2"/>
    <w:rsid w:val="4998B883"/>
    <w:rsid w:val="4A206D7A"/>
    <w:rsid w:val="4C2D0FDC"/>
    <w:rsid w:val="4C495BF5"/>
    <w:rsid w:val="4D07A8C3"/>
    <w:rsid w:val="4D2532B3"/>
    <w:rsid w:val="4D44D58D"/>
    <w:rsid w:val="4D6B09D4"/>
    <w:rsid w:val="4D8F9883"/>
    <w:rsid w:val="4E1C0510"/>
    <w:rsid w:val="4E373DF4"/>
    <w:rsid w:val="4EBFB457"/>
    <w:rsid w:val="4ED41DBA"/>
    <w:rsid w:val="4F06DA35"/>
    <w:rsid w:val="5013479A"/>
    <w:rsid w:val="50550DAE"/>
    <w:rsid w:val="50A0AEFF"/>
    <w:rsid w:val="5126A2B7"/>
    <w:rsid w:val="51773439"/>
    <w:rsid w:val="51913ED0"/>
    <w:rsid w:val="519D7186"/>
    <w:rsid w:val="51B91E42"/>
    <w:rsid w:val="51D2CD6E"/>
    <w:rsid w:val="5219913E"/>
    <w:rsid w:val="5280CA7A"/>
    <w:rsid w:val="52D62011"/>
    <w:rsid w:val="52F064EF"/>
    <w:rsid w:val="531676EC"/>
    <w:rsid w:val="5370ED5D"/>
    <w:rsid w:val="53C1AB0B"/>
    <w:rsid w:val="54156430"/>
    <w:rsid w:val="54169024"/>
    <w:rsid w:val="54522865"/>
    <w:rsid w:val="54CF483F"/>
    <w:rsid w:val="54F6DCA0"/>
    <w:rsid w:val="5506052E"/>
    <w:rsid w:val="550F2C47"/>
    <w:rsid w:val="552501C6"/>
    <w:rsid w:val="55537A61"/>
    <w:rsid w:val="556A5A5D"/>
    <w:rsid w:val="55F0A80A"/>
    <w:rsid w:val="5620F3AD"/>
    <w:rsid w:val="564E3595"/>
    <w:rsid w:val="5676298F"/>
    <w:rsid w:val="5718E851"/>
    <w:rsid w:val="576C4967"/>
    <w:rsid w:val="577049A5"/>
    <w:rsid w:val="5776C4AC"/>
    <w:rsid w:val="57A8DC99"/>
    <w:rsid w:val="57E8AEA5"/>
    <w:rsid w:val="5818011C"/>
    <w:rsid w:val="5851DD29"/>
    <w:rsid w:val="58A8FA2F"/>
    <w:rsid w:val="58AA73E8"/>
    <w:rsid w:val="58BA39DE"/>
    <w:rsid w:val="591C5213"/>
    <w:rsid w:val="592B505A"/>
    <w:rsid w:val="5984D651"/>
    <w:rsid w:val="59A0B525"/>
    <w:rsid w:val="59B78AE3"/>
    <w:rsid w:val="59EE2A15"/>
    <w:rsid w:val="5A0B609B"/>
    <w:rsid w:val="5A2D83EB"/>
    <w:rsid w:val="5A5004DD"/>
    <w:rsid w:val="5A9A9AED"/>
    <w:rsid w:val="5AB8D9F5"/>
    <w:rsid w:val="5AD94F4A"/>
    <w:rsid w:val="5B2CD7DE"/>
    <w:rsid w:val="5B342453"/>
    <w:rsid w:val="5B3F4E88"/>
    <w:rsid w:val="5B58AAEA"/>
    <w:rsid w:val="5B5C4A1A"/>
    <w:rsid w:val="5C1DE42F"/>
    <w:rsid w:val="5C274999"/>
    <w:rsid w:val="5C32B73A"/>
    <w:rsid w:val="5C5CC91F"/>
    <w:rsid w:val="5CDB331C"/>
    <w:rsid w:val="5D46E6B8"/>
    <w:rsid w:val="5DBA8518"/>
    <w:rsid w:val="5E291A24"/>
    <w:rsid w:val="5E3C8EE4"/>
    <w:rsid w:val="5E669A40"/>
    <w:rsid w:val="5E736BEC"/>
    <w:rsid w:val="5E881763"/>
    <w:rsid w:val="5EE3EFAA"/>
    <w:rsid w:val="5F1AD223"/>
    <w:rsid w:val="5F9C7A4D"/>
    <w:rsid w:val="5FB7D017"/>
    <w:rsid w:val="5FBC3E1E"/>
    <w:rsid w:val="5FEFB313"/>
    <w:rsid w:val="5FF44316"/>
    <w:rsid w:val="601A494E"/>
    <w:rsid w:val="601CFBCA"/>
    <w:rsid w:val="602558C1"/>
    <w:rsid w:val="60275640"/>
    <w:rsid w:val="608AF914"/>
    <w:rsid w:val="60A38AEE"/>
    <w:rsid w:val="60C3E17A"/>
    <w:rsid w:val="60D2A725"/>
    <w:rsid w:val="61557F19"/>
    <w:rsid w:val="61757914"/>
    <w:rsid w:val="6187A79A"/>
    <w:rsid w:val="61929EAD"/>
    <w:rsid w:val="6196FEDD"/>
    <w:rsid w:val="61E8AD52"/>
    <w:rsid w:val="61F5EC99"/>
    <w:rsid w:val="621EE084"/>
    <w:rsid w:val="62500166"/>
    <w:rsid w:val="62513DD9"/>
    <w:rsid w:val="6254D0FE"/>
    <w:rsid w:val="62643491"/>
    <w:rsid w:val="63053018"/>
    <w:rsid w:val="632BB718"/>
    <w:rsid w:val="6333A81A"/>
    <w:rsid w:val="634A4FEC"/>
    <w:rsid w:val="63634B84"/>
    <w:rsid w:val="638FA457"/>
    <w:rsid w:val="63DE13ED"/>
    <w:rsid w:val="64061BEA"/>
    <w:rsid w:val="642C487A"/>
    <w:rsid w:val="642F472D"/>
    <w:rsid w:val="6468D566"/>
    <w:rsid w:val="64D4CC11"/>
    <w:rsid w:val="65376C25"/>
    <w:rsid w:val="6556D363"/>
    <w:rsid w:val="6564211F"/>
    <w:rsid w:val="6576F35C"/>
    <w:rsid w:val="6582433F"/>
    <w:rsid w:val="65B0BF4D"/>
    <w:rsid w:val="66012E80"/>
    <w:rsid w:val="66563EE8"/>
    <w:rsid w:val="665B18BD"/>
    <w:rsid w:val="66A6E3BB"/>
    <w:rsid w:val="66DEE23B"/>
    <w:rsid w:val="66E0FC9B"/>
    <w:rsid w:val="67DDC0C1"/>
    <w:rsid w:val="6802716F"/>
    <w:rsid w:val="686DA93B"/>
    <w:rsid w:val="68828B97"/>
    <w:rsid w:val="68D7341D"/>
    <w:rsid w:val="68D8E235"/>
    <w:rsid w:val="68F987C1"/>
    <w:rsid w:val="693B963F"/>
    <w:rsid w:val="6945F04D"/>
    <w:rsid w:val="69659FBA"/>
    <w:rsid w:val="6A4BDF86"/>
    <w:rsid w:val="6B292DE2"/>
    <w:rsid w:val="6B6CF0C3"/>
    <w:rsid w:val="6B8FBF7F"/>
    <w:rsid w:val="6BE2E9CB"/>
    <w:rsid w:val="6BE9CF4B"/>
    <w:rsid w:val="6C59FA96"/>
    <w:rsid w:val="6C5A6902"/>
    <w:rsid w:val="6C775689"/>
    <w:rsid w:val="6CA4FD51"/>
    <w:rsid w:val="6CA59825"/>
    <w:rsid w:val="6CC00A6E"/>
    <w:rsid w:val="6D12F336"/>
    <w:rsid w:val="6D9F838F"/>
    <w:rsid w:val="6E22A887"/>
    <w:rsid w:val="6E230845"/>
    <w:rsid w:val="6E29340B"/>
    <w:rsid w:val="6E8CBAD9"/>
    <w:rsid w:val="6ECA50F2"/>
    <w:rsid w:val="6EDB0900"/>
    <w:rsid w:val="6F106CF6"/>
    <w:rsid w:val="6F58E0BA"/>
    <w:rsid w:val="6FC0FBCB"/>
    <w:rsid w:val="7008766B"/>
    <w:rsid w:val="70AB1CB8"/>
    <w:rsid w:val="70C5299B"/>
    <w:rsid w:val="70F2F571"/>
    <w:rsid w:val="70F9567A"/>
    <w:rsid w:val="71313CFD"/>
    <w:rsid w:val="7143574D"/>
    <w:rsid w:val="71762B85"/>
    <w:rsid w:val="71AF7EAF"/>
    <w:rsid w:val="71C33485"/>
    <w:rsid w:val="71E1DFDE"/>
    <w:rsid w:val="7210B139"/>
    <w:rsid w:val="7265B5D0"/>
    <w:rsid w:val="72B2411C"/>
    <w:rsid w:val="72ED8ACD"/>
    <w:rsid w:val="730E6BD1"/>
    <w:rsid w:val="732860EE"/>
    <w:rsid w:val="7349DB21"/>
    <w:rsid w:val="734B4F10"/>
    <w:rsid w:val="736ABB4C"/>
    <w:rsid w:val="7438718F"/>
    <w:rsid w:val="745CCCEC"/>
    <w:rsid w:val="74688F35"/>
    <w:rsid w:val="74735BF1"/>
    <w:rsid w:val="74757495"/>
    <w:rsid w:val="74919619"/>
    <w:rsid w:val="74A4C706"/>
    <w:rsid w:val="74A58281"/>
    <w:rsid w:val="74E61096"/>
    <w:rsid w:val="752E8B51"/>
    <w:rsid w:val="75D1DC32"/>
    <w:rsid w:val="764312D6"/>
    <w:rsid w:val="76B9CCA3"/>
    <w:rsid w:val="76D21EF0"/>
    <w:rsid w:val="76D4FE4B"/>
    <w:rsid w:val="76F992A4"/>
    <w:rsid w:val="777361C9"/>
    <w:rsid w:val="77AEE2AD"/>
    <w:rsid w:val="77EBC563"/>
    <w:rsid w:val="78236A7B"/>
    <w:rsid w:val="782DC57C"/>
    <w:rsid w:val="784E6B08"/>
    <w:rsid w:val="78DF9592"/>
    <w:rsid w:val="7914C880"/>
    <w:rsid w:val="79323E7D"/>
    <w:rsid w:val="79624C07"/>
    <w:rsid w:val="79CA4B1F"/>
    <w:rsid w:val="79CAB877"/>
    <w:rsid w:val="79E03903"/>
    <w:rsid w:val="79F376B0"/>
    <w:rsid w:val="7A9E7252"/>
    <w:rsid w:val="7AE94A6C"/>
    <w:rsid w:val="7B4006B2"/>
    <w:rsid w:val="7B83CD26"/>
    <w:rsid w:val="7BA65200"/>
    <w:rsid w:val="7BDF793F"/>
    <w:rsid w:val="7BE59712"/>
    <w:rsid w:val="7BF9C27D"/>
    <w:rsid w:val="7C325C27"/>
    <w:rsid w:val="7C785673"/>
    <w:rsid w:val="7C83ED63"/>
    <w:rsid w:val="7C9E8F46"/>
    <w:rsid w:val="7D17D9C5"/>
    <w:rsid w:val="7DA26E61"/>
    <w:rsid w:val="7DC85FB7"/>
    <w:rsid w:val="7DDE03D9"/>
    <w:rsid w:val="7E5EE3BE"/>
    <w:rsid w:val="7E92D602"/>
    <w:rsid w:val="7F0A1FD0"/>
    <w:rsid w:val="7F19B342"/>
    <w:rsid w:val="7F70305D"/>
    <w:rsid w:val="7F9C752F"/>
    <w:rsid w:val="7FC3E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426D"/>
  <w15:chartTrackingRefBased/>
  <w15:docId w15:val="{50819E22-8040-485B-AE10-4A3FB744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426"/>
  </w:style>
  <w:style w:type="paragraph" w:styleId="Heading1">
    <w:name w:val="heading 1"/>
    <w:basedOn w:val="Normal"/>
    <w:next w:val="Normal"/>
    <w:link w:val="Heading1Char"/>
    <w:uiPriority w:val="9"/>
    <w:qFormat/>
    <w:rsid w:val="00EB542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EB542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B542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EB542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EB542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EB542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EB542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EB542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EB542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6EF"/>
    <w:rPr>
      <w:color w:val="0563C1" w:themeColor="hyperlink"/>
      <w:u w:val="single"/>
    </w:rPr>
  </w:style>
  <w:style w:type="paragraph" w:styleId="ListParagraph">
    <w:name w:val="List Paragraph"/>
    <w:basedOn w:val="Normal"/>
    <w:link w:val="ListParagraphChar"/>
    <w:uiPriority w:val="34"/>
    <w:qFormat/>
    <w:rsid w:val="26C083DF"/>
    <w:pPr>
      <w:ind w:left="720"/>
      <w:contextualSpacing/>
    </w:pPr>
  </w:style>
  <w:style w:type="paragraph" w:styleId="Header">
    <w:name w:val="header"/>
    <w:basedOn w:val="Normal"/>
    <w:link w:val="HeaderChar"/>
    <w:unhideWhenUsed/>
    <w:rsid w:val="26C083DF"/>
    <w:pPr>
      <w:tabs>
        <w:tab w:val="center" w:pos="4513"/>
        <w:tab w:val="right" w:pos="9026"/>
      </w:tabs>
    </w:pPr>
  </w:style>
  <w:style w:type="character" w:customStyle="1" w:styleId="HeaderChar">
    <w:name w:val="Header Char"/>
    <w:basedOn w:val="DefaultParagraphFont"/>
    <w:link w:val="Header"/>
    <w:rsid w:val="26C083DF"/>
    <w:rPr>
      <w:rFonts w:ascii="Avenir Next LT Pro"/>
      <w:b w:val="0"/>
      <w:bCs w:val="0"/>
      <w:i w:val="0"/>
      <w:iCs w:val="0"/>
      <w:color w:val="000000" w:themeColor="text1"/>
      <w:sz w:val="24"/>
      <w:szCs w:val="24"/>
      <w:u w:val="none"/>
    </w:rPr>
  </w:style>
  <w:style w:type="paragraph" w:styleId="Footer">
    <w:name w:val="footer"/>
    <w:basedOn w:val="Normal"/>
    <w:link w:val="FooterChar"/>
    <w:unhideWhenUsed/>
    <w:rsid w:val="26C083DF"/>
    <w:pPr>
      <w:tabs>
        <w:tab w:val="center" w:pos="4513"/>
        <w:tab w:val="right" w:pos="9026"/>
      </w:tabs>
    </w:pPr>
  </w:style>
  <w:style w:type="character" w:customStyle="1" w:styleId="FooterChar">
    <w:name w:val="Footer Char"/>
    <w:basedOn w:val="DefaultParagraphFont"/>
    <w:link w:val="Footer"/>
    <w:rsid w:val="26C083DF"/>
    <w:rPr>
      <w:rFonts w:ascii="Avenir Next LT Pro"/>
      <w:b w:val="0"/>
      <w:bCs w:val="0"/>
      <w:i w:val="0"/>
      <w:iCs w:val="0"/>
      <w:color w:val="000000" w:themeColor="text1"/>
      <w:sz w:val="24"/>
      <w:szCs w:val="24"/>
      <w:u w:val="none"/>
    </w:rPr>
  </w:style>
  <w:style w:type="table" w:styleId="TableGrid">
    <w:name w:val="Table Grid"/>
    <w:basedOn w:val="TableNormal"/>
    <w:uiPriority w:val="39"/>
    <w:rsid w:val="00F21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B5426"/>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EB542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B542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EB542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EB542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EB542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EB542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EB542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EB5426"/>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unhideWhenUsed/>
    <w:qFormat/>
    <w:rsid w:val="00EB5426"/>
    <w:pPr>
      <w:spacing w:line="240" w:lineRule="auto"/>
    </w:pPr>
    <w:rPr>
      <w:b/>
      <w:bCs/>
      <w:smallCaps/>
      <w:color w:val="44546A" w:themeColor="text2"/>
    </w:rPr>
  </w:style>
  <w:style w:type="paragraph" w:styleId="Title">
    <w:name w:val="Title"/>
    <w:basedOn w:val="Normal"/>
    <w:next w:val="Normal"/>
    <w:link w:val="TitleChar"/>
    <w:uiPriority w:val="10"/>
    <w:qFormat/>
    <w:rsid w:val="00EB542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B542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B542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EB5426"/>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EB5426"/>
    <w:rPr>
      <w:b/>
      <w:bCs/>
    </w:rPr>
  </w:style>
  <w:style w:type="character" w:styleId="Emphasis">
    <w:name w:val="Emphasis"/>
    <w:basedOn w:val="DefaultParagraphFont"/>
    <w:uiPriority w:val="20"/>
    <w:qFormat/>
    <w:rsid w:val="00EB5426"/>
    <w:rPr>
      <w:i/>
      <w:iCs/>
    </w:rPr>
  </w:style>
  <w:style w:type="paragraph" w:styleId="NoSpacing">
    <w:name w:val="No Spacing"/>
    <w:uiPriority w:val="1"/>
    <w:qFormat/>
    <w:rsid w:val="00EB5426"/>
    <w:pPr>
      <w:spacing w:after="0" w:line="240" w:lineRule="auto"/>
    </w:pPr>
  </w:style>
  <w:style w:type="paragraph" w:styleId="Quote">
    <w:name w:val="Quote"/>
    <w:basedOn w:val="Normal"/>
    <w:next w:val="Normal"/>
    <w:link w:val="QuoteChar"/>
    <w:uiPriority w:val="29"/>
    <w:qFormat/>
    <w:rsid w:val="00EB542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B5426"/>
    <w:rPr>
      <w:color w:val="44546A" w:themeColor="text2"/>
      <w:sz w:val="24"/>
      <w:szCs w:val="24"/>
    </w:rPr>
  </w:style>
  <w:style w:type="paragraph" w:styleId="IntenseQuote">
    <w:name w:val="Intense Quote"/>
    <w:basedOn w:val="Normal"/>
    <w:next w:val="Normal"/>
    <w:link w:val="IntenseQuoteChar"/>
    <w:uiPriority w:val="30"/>
    <w:qFormat/>
    <w:rsid w:val="00EB542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B542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B5426"/>
    <w:rPr>
      <w:i/>
      <w:iCs/>
      <w:color w:val="595959" w:themeColor="text1" w:themeTint="A6"/>
    </w:rPr>
  </w:style>
  <w:style w:type="character" w:styleId="IntenseEmphasis">
    <w:name w:val="Intense Emphasis"/>
    <w:basedOn w:val="DefaultParagraphFont"/>
    <w:uiPriority w:val="21"/>
    <w:qFormat/>
    <w:rsid w:val="00EB5426"/>
    <w:rPr>
      <w:b/>
      <w:bCs/>
      <w:i/>
      <w:iCs/>
    </w:rPr>
  </w:style>
  <w:style w:type="character" w:styleId="SubtleReference">
    <w:name w:val="Subtle Reference"/>
    <w:basedOn w:val="DefaultParagraphFont"/>
    <w:uiPriority w:val="31"/>
    <w:qFormat/>
    <w:rsid w:val="00EB542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B5426"/>
    <w:rPr>
      <w:b/>
      <w:bCs/>
      <w:smallCaps/>
      <w:color w:val="44546A" w:themeColor="text2"/>
      <w:u w:val="single"/>
    </w:rPr>
  </w:style>
  <w:style w:type="character" w:styleId="BookTitle">
    <w:name w:val="Book Title"/>
    <w:basedOn w:val="DefaultParagraphFont"/>
    <w:uiPriority w:val="33"/>
    <w:qFormat/>
    <w:rsid w:val="00EB5426"/>
    <w:rPr>
      <w:b/>
      <w:bCs/>
      <w:smallCaps/>
      <w:spacing w:val="10"/>
    </w:rPr>
  </w:style>
  <w:style w:type="paragraph" w:styleId="TOCHeading">
    <w:name w:val="TOC Heading"/>
    <w:basedOn w:val="Heading1"/>
    <w:next w:val="Normal"/>
    <w:uiPriority w:val="39"/>
    <w:unhideWhenUsed/>
    <w:qFormat/>
    <w:rsid w:val="00EB5426"/>
    <w:pPr>
      <w:outlineLvl w:val="9"/>
    </w:pPr>
  </w:style>
  <w:style w:type="paragraph" w:styleId="BalloonText">
    <w:name w:val="Balloon Text"/>
    <w:basedOn w:val="Normal"/>
    <w:link w:val="BalloonTextChar"/>
    <w:semiHidden/>
    <w:unhideWhenUsed/>
    <w:rsid w:val="26C083DF"/>
    <w:rPr>
      <w:rFonts w:ascii="Segoe UI" w:hAnsi="Segoe UI" w:cs="Segoe UI"/>
      <w:sz w:val="18"/>
      <w:szCs w:val="18"/>
    </w:rPr>
  </w:style>
  <w:style w:type="character" w:customStyle="1" w:styleId="BalloonTextChar">
    <w:name w:val="Balloon Text Char"/>
    <w:basedOn w:val="DefaultParagraphFont"/>
    <w:link w:val="BalloonText"/>
    <w:semiHidden/>
    <w:rsid w:val="26C083DF"/>
    <w:rPr>
      <w:rFonts w:ascii="Segoe UI" w:eastAsiaTheme="minorEastAsia" w:hAnsi="Segoe UI" w:cs="Segoe UI"/>
      <w:b w:val="0"/>
      <w:bCs w:val="0"/>
      <w:i w:val="0"/>
      <w:iCs w:val="0"/>
      <w:color w:val="000000" w:themeColor="text1"/>
      <w:sz w:val="18"/>
      <w:szCs w:val="18"/>
      <w:u w:val="none"/>
    </w:rPr>
  </w:style>
  <w:style w:type="paragraph" w:styleId="FootnoteText">
    <w:name w:val="footnote text"/>
    <w:basedOn w:val="Normal"/>
    <w:link w:val="FootnoteTextChar"/>
    <w:semiHidden/>
    <w:unhideWhenUsed/>
    <w:rsid w:val="26C083DF"/>
  </w:style>
  <w:style w:type="character" w:customStyle="1" w:styleId="FootnoteTextChar">
    <w:name w:val="Footnote Text Char"/>
    <w:basedOn w:val="DefaultParagraphFont"/>
    <w:link w:val="FootnoteText"/>
    <w:semiHidden/>
    <w:rsid w:val="26C083DF"/>
    <w:rPr>
      <w:rFonts w:ascii="Avenir Next LT Pro"/>
      <w:b w:val="0"/>
      <w:bCs w:val="0"/>
      <w:i w:val="0"/>
      <w:iCs w:val="0"/>
      <w:color w:val="000000" w:themeColor="text1"/>
      <w:sz w:val="24"/>
      <w:szCs w:val="24"/>
      <w:u w:val="none"/>
    </w:rPr>
  </w:style>
  <w:style w:type="character" w:styleId="FootnoteReference">
    <w:name w:val="footnote reference"/>
    <w:basedOn w:val="DefaultParagraphFont"/>
    <w:uiPriority w:val="99"/>
    <w:semiHidden/>
    <w:unhideWhenUsed/>
    <w:rsid w:val="00317152"/>
    <w:rPr>
      <w:vertAlign w:val="superscript"/>
    </w:rPr>
  </w:style>
  <w:style w:type="paragraph" w:styleId="NormalWeb">
    <w:name w:val="Normal (Web)"/>
    <w:basedOn w:val="Normal"/>
    <w:unhideWhenUsed/>
    <w:rsid w:val="26C083DF"/>
    <w:pPr>
      <w:spacing w:beforeAutospacing="1" w:afterAutospacing="1"/>
    </w:pPr>
    <w:rPr>
      <w:rFonts w:ascii="Times New Roman" w:hAnsi="Times New Roman" w:cs="Times New Roman"/>
      <w:lang w:eastAsia="en-GB"/>
    </w:rPr>
  </w:style>
  <w:style w:type="paragraph" w:customStyle="1" w:styleId="Bullets">
    <w:name w:val="Bullets"/>
    <w:basedOn w:val="Normal"/>
    <w:rsid w:val="26C083DF"/>
    <w:pPr>
      <w:numPr>
        <w:numId w:val="3"/>
      </w:numPr>
    </w:pPr>
    <w:rPr>
      <w:rFonts w:ascii="Times New Roman" w:hAnsi="Times New Roman" w:cs="Times New Roman"/>
    </w:rPr>
  </w:style>
  <w:style w:type="character" w:styleId="CommentReference">
    <w:name w:val="annotation reference"/>
    <w:basedOn w:val="DefaultParagraphFont"/>
    <w:uiPriority w:val="99"/>
    <w:semiHidden/>
    <w:unhideWhenUsed/>
    <w:rsid w:val="00BF7A92"/>
    <w:rPr>
      <w:sz w:val="16"/>
      <w:szCs w:val="16"/>
    </w:rPr>
  </w:style>
  <w:style w:type="paragraph" w:styleId="CommentText">
    <w:name w:val="annotation text"/>
    <w:basedOn w:val="Normal"/>
    <w:link w:val="CommentTextChar"/>
    <w:semiHidden/>
    <w:unhideWhenUsed/>
    <w:rsid w:val="26C083DF"/>
  </w:style>
  <w:style w:type="character" w:customStyle="1" w:styleId="CommentTextChar">
    <w:name w:val="Comment Text Char"/>
    <w:basedOn w:val="DefaultParagraphFont"/>
    <w:link w:val="CommentText"/>
    <w:semiHidden/>
    <w:rsid w:val="26C083DF"/>
    <w:rPr>
      <w:rFonts w:ascii="Avenir Next LT Pro"/>
      <w:b w:val="0"/>
      <w:bCs w:val="0"/>
      <w:i w:val="0"/>
      <w:iCs w:val="0"/>
      <w:color w:val="000000" w:themeColor="text1"/>
      <w:sz w:val="24"/>
      <w:szCs w:val="24"/>
      <w:u w:val="none"/>
    </w:rPr>
  </w:style>
  <w:style w:type="paragraph" w:styleId="CommentSubject">
    <w:name w:val="annotation subject"/>
    <w:basedOn w:val="CommentText"/>
    <w:next w:val="CommentText"/>
    <w:link w:val="CommentSubjectChar"/>
    <w:semiHidden/>
    <w:unhideWhenUsed/>
    <w:rsid w:val="26C083DF"/>
    <w:rPr>
      <w:b/>
      <w:bCs/>
    </w:rPr>
  </w:style>
  <w:style w:type="character" w:customStyle="1" w:styleId="CommentSubjectChar">
    <w:name w:val="Comment Subject Char"/>
    <w:basedOn w:val="CommentTextChar"/>
    <w:link w:val="CommentSubject"/>
    <w:semiHidden/>
    <w:rsid w:val="26C083DF"/>
    <w:rPr>
      <w:rFonts w:ascii="Avenir Next LT Pro"/>
      <w:b/>
      <w:bCs/>
      <w:i w:val="0"/>
      <w:iCs w:val="0"/>
      <w:color w:val="000000" w:themeColor="text1"/>
      <w:sz w:val="24"/>
      <w:szCs w:val="24"/>
      <w:u w:val="none"/>
    </w:rPr>
  </w:style>
  <w:style w:type="paragraph" w:styleId="TOC1">
    <w:name w:val="toc 1"/>
    <w:basedOn w:val="Normal"/>
    <w:next w:val="Normal"/>
    <w:unhideWhenUsed/>
    <w:rsid w:val="26C083DF"/>
    <w:pPr>
      <w:spacing w:after="100"/>
    </w:pPr>
  </w:style>
  <w:style w:type="paragraph" w:customStyle="1" w:styleId="Style1">
    <w:name w:val="Style1"/>
    <w:basedOn w:val="ListParagraph"/>
    <w:link w:val="Style1Char"/>
    <w:rsid w:val="26C083DF"/>
    <w:pPr>
      <w:numPr>
        <w:numId w:val="4"/>
      </w:numPr>
      <w:spacing w:after="120"/>
    </w:pPr>
    <w:rPr>
      <w:rFonts w:ascii="Arial" w:hAnsi="Arial" w:cs="Arial"/>
      <w:b/>
      <w:bCs/>
    </w:rPr>
  </w:style>
  <w:style w:type="character" w:customStyle="1" w:styleId="ListParagraphChar">
    <w:name w:val="List Paragraph Char"/>
    <w:basedOn w:val="DefaultParagraphFont"/>
    <w:link w:val="ListParagraph"/>
    <w:uiPriority w:val="34"/>
    <w:rsid w:val="26C083DF"/>
  </w:style>
  <w:style w:type="character" w:customStyle="1" w:styleId="Style1Char">
    <w:name w:val="Style1 Char"/>
    <w:basedOn w:val="ListParagraphChar"/>
    <w:link w:val="Style1"/>
    <w:rsid w:val="26C083DF"/>
    <w:rPr>
      <w:rFonts w:ascii="Arial" w:eastAsiaTheme="minorEastAsia" w:hAnsi="Arial" w:cs="Arial"/>
      <w:b/>
      <w:bCs/>
    </w:rPr>
  </w:style>
  <w:style w:type="paragraph" w:styleId="Revision">
    <w:name w:val="Revision"/>
    <w:hidden/>
    <w:uiPriority w:val="99"/>
    <w:semiHidden/>
    <w:rsid w:val="00821524"/>
    <w:pPr>
      <w:spacing w:after="0" w:line="240" w:lineRule="auto"/>
    </w:pPr>
  </w:style>
  <w:style w:type="paragraph" w:styleId="TOC2">
    <w:name w:val="toc 2"/>
    <w:basedOn w:val="Normal"/>
    <w:next w:val="Normal"/>
    <w:unhideWhenUsed/>
    <w:rsid w:val="26C083DF"/>
    <w:pPr>
      <w:spacing w:after="100"/>
      <w:ind w:left="220"/>
    </w:pPr>
  </w:style>
  <w:style w:type="paragraph" w:styleId="TOC3">
    <w:name w:val="toc 3"/>
    <w:basedOn w:val="Normal"/>
    <w:next w:val="Normal"/>
    <w:unhideWhenUsed/>
    <w:rsid w:val="26C083DF"/>
    <w:pPr>
      <w:spacing w:after="100"/>
      <w:ind w:left="440"/>
    </w:pPr>
  </w:style>
  <w:style w:type="paragraph" w:styleId="TOC4">
    <w:name w:val="toc 4"/>
    <w:basedOn w:val="Normal"/>
    <w:next w:val="Normal"/>
    <w:unhideWhenUsed/>
    <w:rsid w:val="26C083DF"/>
    <w:pPr>
      <w:spacing w:after="100"/>
      <w:ind w:left="660"/>
    </w:pPr>
  </w:style>
  <w:style w:type="paragraph" w:styleId="TOC5">
    <w:name w:val="toc 5"/>
    <w:basedOn w:val="Normal"/>
    <w:next w:val="Normal"/>
    <w:unhideWhenUsed/>
    <w:rsid w:val="26C083DF"/>
    <w:pPr>
      <w:spacing w:after="100"/>
      <w:ind w:left="880"/>
    </w:pPr>
  </w:style>
  <w:style w:type="paragraph" w:styleId="TOC6">
    <w:name w:val="toc 6"/>
    <w:basedOn w:val="Normal"/>
    <w:next w:val="Normal"/>
    <w:unhideWhenUsed/>
    <w:rsid w:val="26C083DF"/>
    <w:pPr>
      <w:spacing w:after="100"/>
      <w:ind w:left="1100"/>
    </w:pPr>
  </w:style>
  <w:style w:type="paragraph" w:styleId="TOC7">
    <w:name w:val="toc 7"/>
    <w:basedOn w:val="Normal"/>
    <w:next w:val="Normal"/>
    <w:unhideWhenUsed/>
    <w:rsid w:val="26C083DF"/>
    <w:pPr>
      <w:spacing w:after="100"/>
      <w:ind w:left="1320"/>
    </w:pPr>
  </w:style>
  <w:style w:type="paragraph" w:styleId="TOC8">
    <w:name w:val="toc 8"/>
    <w:basedOn w:val="Normal"/>
    <w:next w:val="Normal"/>
    <w:unhideWhenUsed/>
    <w:rsid w:val="26C083DF"/>
    <w:pPr>
      <w:spacing w:after="100"/>
      <w:ind w:left="1540"/>
    </w:pPr>
  </w:style>
  <w:style w:type="paragraph" w:styleId="TOC9">
    <w:name w:val="toc 9"/>
    <w:basedOn w:val="Normal"/>
    <w:next w:val="Normal"/>
    <w:unhideWhenUsed/>
    <w:rsid w:val="26C083DF"/>
    <w:pPr>
      <w:spacing w:after="100"/>
      <w:ind w:left="1760"/>
    </w:pPr>
  </w:style>
  <w:style w:type="paragraph" w:styleId="EndnoteText">
    <w:name w:val="endnote text"/>
    <w:basedOn w:val="Normal"/>
    <w:link w:val="EndnoteTextChar"/>
    <w:semiHidden/>
    <w:unhideWhenUsed/>
    <w:rsid w:val="26C083DF"/>
  </w:style>
  <w:style w:type="character" w:customStyle="1" w:styleId="EndnoteTextChar">
    <w:name w:val="Endnote Text Char"/>
    <w:basedOn w:val="DefaultParagraphFont"/>
    <w:link w:val="EndnoteText"/>
    <w:semiHidden/>
    <w:rsid w:val="26C083DF"/>
    <w:rPr>
      <w:rFonts w:ascii="Avenir Next LT Pro"/>
      <w:b w:val="0"/>
      <w:bCs w:val="0"/>
      <w:i w:val="0"/>
      <w:iCs w:val="0"/>
      <w:color w:val="000000" w:themeColor="text1"/>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1526">
      <w:bodyDiv w:val="1"/>
      <w:marLeft w:val="0"/>
      <w:marRight w:val="0"/>
      <w:marTop w:val="0"/>
      <w:marBottom w:val="0"/>
      <w:divBdr>
        <w:top w:val="none" w:sz="0" w:space="0" w:color="auto"/>
        <w:left w:val="none" w:sz="0" w:space="0" w:color="auto"/>
        <w:bottom w:val="none" w:sz="0" w:space="0" w:color="auto"/>
        <w:right w:val="none" w:sz="0" w:space="0" w:color="auto"/>
      </w:divBdr>
    </w:div>
    <w:div w:id="203834216">
      <w:bodyDiv w:val="1"/>
      <w:marLeft w:val="0"/>
      <w:marRight w:val="0"/>
      <w:marTop w:val="0"/>
      <w:marBottom w:val="0"/>
      <w:divBdr>
        <w:top w:val="none" w:sz="0" w:space="0" w:color="auto"/>
        <w:left w:val="none" w:sz="0" w:space="0" w:color="auto"/>
        <w:bottom w:val="none" w:sz="0" w:space="0" w:color="auto"/>
        <w:right w:val="none" w:sz="0" w:space="0" w:color="auto"/>
      </w:divBdr>
    </w:div>
    <w:div w:id="236599141">
      <w:bodyDiv w:val="1"/>
      <w:marLeft w:val="0"/>
      <w:marRight w:val="0"/>
      <w:marTop w:val="0"/>
      <w:marBottom w:val="0"/>
      <w:divBdr>
        <w:top w:val="none" w:sz="0" w:space="0" w:color="auto"/>
        <w:left w:val="none" w:sz="0" w:space="0" w:color="auto"/>
        <w:bottom w:val="none" w:sz="0" w:space="0" w:color="auto"/>
        <w:right w:val="none" w:sz="0" w:space="0" w:color="auto"/>
      </w:divBdr>
    </w:div>
    <w:div w:id="298192949">
      <w:bodyDiv w:val="1"/>
      <w:marLeft w:val="0"/>
      <w:marRight w:val="0"/>
      <w:marTop w:val="0"/>
      <w:marBottom w:val="0"/>
      <w:divBdr>
        <w:top w:val="none" w:sz="0" w:space="0" w:color="auto"/>
        <w:left w:val="none" w:sz="0" w:space="0" w:color="auto"/>
        <w:bottom w:val="none" w:sz="0" w:space="0" w:color="auto"/>
        <w:right w:val="none" w:sz="0" w:space="0" w:color="auto"/>
      </w:divBdr>
    </w:div>
    <w:div w:id="325472585">
      <w:bodyDiv w:val="1"/>
      <w:marLeft w:val="0"/>
      <w:marRight w:val="0"/>
      <w:marTop w:val="0"/>
      <w:marBottom w:val="0"/>
      <w:divBdr>
        <w:top w:val="none" w:sz="0" w:space="0" w:color="auto"/>
        <w:left w:val="none" w:sz="0" w:space="0" w:color="auto"/>
        <w:bottom w:val="none" w:sz="0" w:space="0" w:color="auto"/>
        <w:right w:val="none" w:sz="0" w:space="0" w:color="auto"/>
      </w:divBdr>
    </w:div>
    <w:div w:id="350381094">
      <w:bodyDiv w:val="1"/>
      <w:marLeft w:val="0"/>
      <w:marRight w:val="0"/>
      <w:marTop w:val="0"/>
      <w:marBottom w:val="0"/>
      <w:divBdr>
        <w:top w:val="none" w:sz="0" w:space="0" w:color="auto"/>
        <w:left w:val="none" w:sz="0" w:space="0" w:color="auto"/>
        <w:bottom w:val="none" w:sz="0" w:space="0" w:color="auto"/>
        <w:right w:val="none" w:sz="0" w:space="0" w:color="auto"/>
      </w:divBdr>
    </w:div>
    <w:div w:id="477184591">
      <w:bodyDiv w:val="1"/>
      <w:marLeft w:val="0"/>
      <w:marRight w:val="0"/>
      <w:marTop w:val="0"/>
      <w:marBottom w:val="0"/>
      <w:divBdr>
        <w:top w:val="none" w:sz="0" w:space="0" w:color="auto"/>
        <w:left w:val="none" w:sz="0" w:space="0" w:color="auto"/>
        <w:bottom w:val="none" w:sz="0" w:space="0" w:color="auto"/>
        <w:right w:val="none" w:sz="0" w:space="0" w:color="auto"/>
      </w:divBdr>
    </w:div>
    <w:div w:id="486939988">
      <w:bodyDiv w:val="1"/>
      <w:marLeft w:val="0"/>
      <w:marRight w:val="0"/>
      <w:marTop w:val="0"/>
      <w:marBottom w:val="0"/>
      <w:divBdr>
        <w:top w:val="none" w:sz="0" w:space="0" w:color="auto"/>
        <w:left w:val="none" w:sz="0" w:space="0" w:color="auto"/>
        <w:bottom w:val="none" w:sz="0" w:space="0" w:color="auto"/>
        <w:right w:val="none" w:sz="0" w:space="0" w:color="auto"/>
      </w:divBdr>
    </w:div>
    <w:div w:id="554582896">
      <w:bodyDiv w:val="1"/>
      <w:marLeft w:val="0"/>
      <w:marRight w:val="0"/>
      <w:marTop w:val="0"/>
      <w:marBottom w:val="0"/>
      <w:divBdr>
        <w:top w:val="none" w:sz="0" w:space="0" w:color="auto"/>
        <w:left w:val="none" w:sz="0" w:space="0" w:color="auto"/>
        <w:bottom w:val="none" w:sz="0" w:space="0" w:color="auto"/>
        <w:right w:val="none" w:sz="0" w:space="0" w:color="auto"/>
      </w:divBdr>
    </w:div>
    <w:div w:id="593367094">
      <w:bodyDiv w:val="1"/>
      <w:marLeft w:val="0"/>
      <w:marRight w:val="0"/>
      <w:marTop w:val="0"/>
      <w:marBottom w:val="0"/>
      <w:divBdr>
        <w:top w:val="none" w:sz="0" w:space="0" w:color="auto"/>
        <w:left w:val="none" w:sz="0" w:space="0" w:color="auto"/>
        <w:bottom w:val="none" w:sz="0" w:space="0" w:color="auto"/>
        <w:right w:val="none" w:sz="0" w:space="0" w:color="auto"/>
      </w:divBdr>
    </w:div>
    <w:div w:id="757293607">
      <w:bodyDiv w:val="1"/>
      <w:marLeft w:val="0"/>
      <w:marRight w:val="0"/>
      <w:marTop w:val="0"/>
      <w:marBottom w:val="0"/>
      <w:divBdr>
        <w:top w:val="none" w:sz="0" w:space="0" w:color="auto"/>
        <w:left w:val="none" w:sz="0" w:space="0" w:color="auto"/>
        <w:bottom w:val="none" w:sz="0" w:space="0" w:color="auto"/>
        <w:right w:val="none" w:sz="0" w:space="0" w:color="auto"/>
      </w:divBdr>
    </w:div>
    <w:div w:id="767430479">
      <w:bodyDiv w:val="1"/>
      <w:marLeft w:val="0"/>
      <w:marRight w:val="0"/>
      <w:marTop w:val="0"/>
      <w:marBottom w:val="0"/>
      <w:divBdr>
        <w:top w:val="none" w:sz="0" w:space="0" w:color="auto"/>
        <w:left w:val="none" w:sz="0" w:space="0" w:color="auto"/>
        <w:bottom w:val="none" w:sz="0" w:space="0" w:color="auto"/>
        <w:right w:val="none" w:sz="0" w:space="0" w:color="auto"/>
      </w:divBdr>
    </w:div>
    <w:div w:id="976107492">
      <w:bodyDiv w:val="1"/>
      <w:marLeft w:val="0"/>
      <w:marRight w:val="0"/>
      <w:marTop w:val="0"/>
      <w:marBottom w:val="0"/>
      <w:divBdr>
        <w:top w:val="none" w:sz="0" w:space="0" w:color="auto"/>
        <w:left w:val="none" w:sz="0" w:space="0" w:color="auto"/>
        <w:bottom w:val="none" w:sz="0" w:space="0" w:color="auto"/>
        <w:right w:val="none" w:sz="0" w:space="0" w:color="auto"/>
      </w:divBdr>
    </w:div>
    <w:div w:id="989214253">
      <w:bodyDiv w:val="1"/>
      <w:marLeft w:val="0"/>
      <w:marRight w:val="0"/>
      <w:marTop w:val="0"/>
      <w:marBottom w:val="0"/>
      <w:divBdr>
        <w:top w:val="none" w:sz="0" w:space="0" w:color="auto"/>
        <w:left w:val="none" w:sz="0" w:space="0" w:color="auto"/>
        <w:bottom w:val="none" w:sz="0" w:space="0" w:color="auto"/>
        <w:right w:val="none" w:sz="0" w:space="0" w:color="auto"/>
      </w:divBdr>
    </w:div>
    <w:div w:id="1062101779">
      <w:bodyDiv w:val="1"/>
      <w:marLeft w:val="0"/>
      <w:marRight w:val="0"/>
      <w:marTop w:val="0"/>
      <w:marBottom w:val="0"/>
      <w:divBdr>
        <w:top w:val="none" w:sz="0" w:space="0" w:color="auto"/>
        <w:left w:val="none" w:sz="0" w:space="0" w:color="auto"/>
        <w:bottom w:val="none" w:sz="0" w:space="0" w:color="auto"/>
        <w:right w:val="none" w:sz="0" w:space="0" w:color="auto"/>
      </w:divBdr>
    </w:div>
    <w:div w:id="1589343387">
      <w:bodyDiv w:val="1"/>
      <w:marLeft w:val="0"/>
      <w:marRight w:val="0"/>
      <w:marTop w:val="0"/>
      <w:marBottom w:val="0"/>
      <w:divBdr>
        <w:top w:val="none" w:sz="0" w:space="0" w:color="auto"/>
        <w:left w:val="none" w:sz="0" w:space="0" w:color="auto"/>
        <w:bottom w:val="none" w:sz="0" w:space="0" w:color="auto"/>
        <w:right w:val="none" w:sz="0" w:space="0" w:color="auto"/>
      </w:divBdr>
    </w:div>
    <w:div w:id="1660649150">
      <w:bodyDiv w:val="1"/>
      <w:marLeft w:val="0"/>
      <w:marRight w:val="0"/>
      <w:marTop w:val="0"/>
      <w:marBottom w:val="0"/>
      <w:divBdr>
        <w:top w:val="none" w:sz="0" w:space="0" w:color="auto"/>
        <w:left w:val="none" w:sz="0" w:space="0" w:color="auto"/>
        <w:bottom w:val="none" w:sz="0" w:space="0" w:color="auto"/>
        <w:right w:val="none" w:sz="0" w:space="0" w:color="auto"/>
      </w:divBdr>
    </w:div>
    <w:div w:id="1862551780">
      <w:bodyDiv w:val="1"/>
      <w:marLeft w:val="0"/>
      <w:marRight w:val="0"/>
      <w:marTop w:val="0"/>
      <w:marBottom w:val="0"/>
      <w:divBdr>
        <w:top w:val="none" w:sz="0" w:space="0" w:color="auto"/>
        <w:left w:val="none" w:sz="0" w:space="0" w:color="auto"/>
        <w:bottom w:val="none" w:sz="0" w:space="0" w:color="auto"/>
        <w:right w:val="none" w:sz="0" w:space="0" w:color="auto"/>
      </w:divBdr>
    </w:div>
    <w:div w:id="208282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icva.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bit.ly/ICVcodeofpractic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hampshire-pcc.gov.uk"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bit.ly/PACEcodeC" TargetMode="External"/><Relationship Id="rId5" Type="http://schemas.openxmlformats.org/officeDocument/2006/relationships/numbering" Target="numbering.xml"/><Relationship Id="rId15" Type="http://schemas.openxmlformats.org/officeDocument/2006/relationships/hyperlink" Target="https://www.gov.uk/government/organisations/lammy-review" TargetMode="External"/><Relationship Id="rId23" Type="http://schemas.openxmlformats.org/officeDocument/2006/relationships/hyperlink" Target="http://bit.ly/ACPOguide" TargetMode="External"/><Relationship Id="rId28" Type="http://schemas.openxmlformats.org/officeDocument/2006/relationships/theme" Target="theme/theme1.xml"/><Relationship Id="Rc1922dd92df542e4"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mailto:Info@ICVA.org.uk" TargetMode="External"/><Relationship Id="Ra9210ff8e67d4bd6"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eaths-and-serious-incidents-in-police-custody" TargetMode="External"/><Relationship Id="rId22" Type="http://schemas.openxmlformats.org/officeDocument/2006/relationships/hyperlink" Target="http://www.icva.org.uk/publications"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ce Document" ma:contentTypeID="0x010100F27C9619FA46FE41A4759CAFBE5D734A004ED4551D04A4CC4C8449DDBD75E10AF6" ma:contentTypeVersion="14" ma:contentTypeDescription="Create a new document." ma:contentTypeScope="" ma:versionID="265851c4e8640c5b8e8d28fc81d61d0c">
  <xsd:schema xmlns:xsd="http://www.w3.org/2001/XMLSchema" xmlns:xs="http://www.w3.org/2001/XMLSchema" xmlns:p="http://schemas.microsoft.com/office/2006/metadata/properties" xmlns:ns2="e9c97593-0a61-44c1-b368-56aeb8953abe" xmlns:ns3="24b6b25e-792a-4f3c-b8ee-7f268ed723a5" targetNamespace="http://schemas.microsoft.com/office/2006/metadata/properties" ma:root="true" ma:fieldsID="1cdfce2f1b3051dc5da3b8aaa4f31bf4" ns2:_="" ns3:_="">
    <xsd:import namespace="e9c97593-0a61-44c1-b368-56aeb8953abe"/>
    <xsd:import namespace="24b6b25e-792a-4f3c-b8ee-7f268ed723a5"/>
    <xsd:element name="properties">
      <xsd:complexType>
        <xsd:sequence>
          <xsd:element name="documentManagement">
            <xsd:complexType>
              <xsd:all>
                <xsd:element ref="ns2:db83d63ba23c4239a3cfae27c87bd604"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na2599d2ed554e8192200a415e5b86ac"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97593-0a61-44c1-b368-56aeb8953abe" elementFormDefault="qualified">
    <xsd:import namespace="http://schemas.microsoft.com/office/2006/documentManagement/types"/>
    <xsd:import namespace="http://schemas.microsoft.com/office/infopath/2007/PartnerControls"/>
    <xsd:element name="db83d63ba23c4239a3cfae27c87bd604" ma:index="8" nillable="true" ma:taxonomy="true" ma:internalName="db83d63ba23c4239a3cfae27c87bd604" ma:taxonomyFieldName="ForceDepartment" ma:displayName="Department" ma:default="3;#Not Configured|90a4fcf1-3187-4dd1-9db6-ba3873586959" ma:fieldId="{db83d63b-a23c-4239-a3cf-ae27c87bd604}" ma:sspId="dd7fb7d7-36ff-43c5-8684-2fe93c3c1dea" ma:termSetId="433ff222-e0ec-464e-9382-66b8eb2f8d5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05e4e1b-4858-45b1-9558-0645c1fd72e6}" ma:internalName="TaxCatchAll" ma:showField="CatchAllData" ma:web="e9c97593-0a61-44c1-b368-56aeb8953ab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05e4e1b-4858-45b1-9558-0645c1fd72e6}" ma:internalName="TaxCatchAllLabel" ma:readOnly="true" ma:showField="CatchAllDataLabel" ma:web="e9c97593-0a61-44c1-b368-56aeb8953abe">
      <xsd:complexType>
        <xsd:complexContent>
          <xsd:extension base="dms:MultiChoiceLookup">
            <xsd:sequence>
              <xsd:element name="Value" type="dms:Lookup" maxOccurs="unbounded" minOccurs="0" nillable="true"/>
            </xsd:sequence>
          </xsd:extension>
        </xsd:complexContent>
      </xsd:complexType>
    </xsd:element>
    <xsd:element name="na2599d2ed554e8192200a415e5b86ac" ma:index="22" nillable="true" ma:taxonomy="true" ma:internalName="na2599d2ed554e8192200a415e5b86ac" ma:taxonomyFieldName="ForceTagsHc" ma:displayName="Tags (HC)" ma:default="" ma:fieldId="{7a2599d2-ed55-4e81-9220-0a415e5b86ac}" ma:taxonomyMulti="true" ma:sspId="dd7fb7d7-36ff-43c5-8684-2fe93c3c1dea" ma:termSetId="646e7f34-285d-4888-9daf-31c99e857fca" ma:anchorId="00000000-0000-0000-0000-000000000000" ma:open="tru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b6b25e-792a-4f3c-b8ee-7f268ed723a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b83d63ba23c4239a3cfae27c87bd604 xmlns="e9c97593-0a61-44c1-b368-56aeb8953abe">
      <Terms xmlns="http://schemas.microsoft.com/office/infopath/2007/PartnerControls">
        <TermInfo xmlns="http://schemas.microsoft.com/office/infopath/2007/PartnerControls">
          <TermName xmlns="http://schemas.microsoft.com/office/infopath/2007/PartnerControls">Not Configured</TermName>
          <TermId xmlns="http://schemas.microsoft.com/office/infopath/2007/PartnerControls">90a4fcf1-3187-4dd1-9db6-ba3873586959</TermId>
        </TermInfo>
      </Terms>
    </db83d63ba23c4239a3cfae27c87bd604>
    <TaxCatchAll xmlns="e9c97593-0a61-44c1-b368-56aeb8953abe">
      <Value>3</Value>
    </TaxCatchAll>
    <na2599d2ed554e8192200a415e5b86ac xmlns="e9c97593-0a61-44c1-b368-56aeb8953abe">
      <Terms xmlns="http://schemas.microsoft.com/office/infopath/2007/PartnerControls"/>
    </na2599d2ed554e8192200a415e5b86ac>
    <SharedWithUsers xmlns="e9c97593-0a61-44c1-b368-56aeb8953abe">
      <UserInfo>
        <DisplayName>Kimberley, Anja (47700)</DisplayName>
        <AccountId>103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86566-5421-4267-8AE0-BC2045F30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97593-0a61-44c1-b368-56aeb8953abe"/>
    <ds:schemaRef ds:uri="24b6b25e-792a-4f3c-b8ee-7f268ed72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8D0256-E532-49A6-9BD2-613FA2E2CE98}">
  <ds:schemaRefs>
    <ds:schemaRef ds:uri="http://schemas.microsoft.com/office/2006/metadata/properties"/>
    <ds:schemaRef ds:uri="24b6b25e-792a-4f3c-b8ee-7f268ed723a5"/>
    <ds:schemaRef ds:uri="http://purl.org/dc/terms/"/>
    <ds:schemaRef ds:uri="e9c97593-0a61-44c1-b368-56aeb8953ab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CCC7A0B-A661-4027-83F1-FF2176C8FA98}">
  <ds:schemaRefs>
    <ds:schemaRef ds:uri="http://schemas.microsoft.com/sharepoint/v3/contenttype/forms"/>
  </ds:schemaRefs>
</ds:datastoreItem>
</file>

<file path=customXml/itemProps4.xml><?xml version="1.0" encoding="utf-8"?>
<ds:datastoreItem xmlns:ds="http://schemas.openxmlformats.org/officeDocument/2006/customXml" ds:itemID="{4C89696A-09D7-405E-93BE-E78FD98F3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3681</Words>
  <Characters>20983</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24615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Pathak, Ranjeev</dc:creator>
  <cp:keywords/>
  <dc:description/>
  <cp:lastModifiedBy>Gallagher, Keely (47040)</cp:lastModifiedBy>
  <cp:revision>2</cp:revision>
  <cp:lastPrinted>2021-12-15T12:33:00Z</cp:lastPrinted>
  <dcterms:created xsi:type="dcterms:W3CDTF">2022-01-20T13:21:00Z</dcterms:created>
  <dcterms:modified xsi:type="dcterms:W3CDTF">2022-01-20T13:21:00Z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0x010100F27C9619FA46FE41A4759CAFBE5D734A004ED4551D04A4CC4C8449DDBD75E10AF6</vt:lpwstr>
  </property>
  <property fmtid="{D5CDD505-2E9C-101B-9397-08002B2CF9AE}" pid="3" name="ForceDepartment">
    <vt:lpwstr>3;#Not Configured|90a4fcf1-3187-4dd1-9db6-ba3873586959</vt:lpwstr>
  </property>
  <property fmtid="{D5CDD505-2E9C-101B-9397-08002B2CF9AE}" pid="4" name="ForceTagsHc">
    <vt:lpwstr/>
  </property>
</Properties>
</file>